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20" w:rsidRPr="009F6D00" w:rsidRDefault="00903A20" w:rsidP="009F6D0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pPr>
      <w:r w:rsidRPr="009F6D00">
        <w:t>Introduced by the Council President at the request of the Context Sensitive Streets Standards Committee:</w:t>
      </w:r>
    </w:p>
    <w:p w:rsidR="00903A20" w:rsidRPr="009F6D00" w:rsidRDefault="00903A20" w:rsidP="009F6D0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pPr>
    </w:p>
    <w:p w:rsidR="00903A20" w:rsidRPr="009F6D00" w:rsidRDefault="00903A20" w:rsidP="009F6D0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pPr>
    </w:p>
    <w:p w:rsidR="00903A20" w:rsidRPr="009F6D00" w:rsidRDefault="00903A20" w:rsidP="009F6D00">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b/>
          <w:bCs/>
        </w:rPr>
      </w:pPr>
      <w:r w:rsidRPr="009F6D00">
        <w:rPr>
          <w:b/>
          <w:bCs/>
        </w:rPr>
        <w:t>ORDINANCE 2017-</w:t>
      </w:r>
      <w:r>
        <w:rPr>
          <w:b/>
          <w:bCs/>
        </w:rPr>
        <w:t>805</w:t>
      </w:r>
    </w:p>
    <w:p w:rsidR="00903A20" w:rsidRPr="009F6D00" w:rsidRDefault="00903A20" w:rsidP="009F6D00">
      <w:pPr>
        <w:pStyle w:val="BlockText"/>
      </w:pPr>
      <w:r w:rsidRPr="009F6D00">
        <w:t>AN ORDINANCE AMENDING CHAPTER 654 (CODE OF SUBDIVISION REGULATIONS), ORDINANCE CODE, AMENDING SECTION 654.106 (DEFINITIONS) TO ADD A NEWLY CREATED DEFINITION FOR “RECONSTRUCTED STREET”; AMENDING SECTION 654.111 (DESIGN STANDARDS: STREETS), ORDINANCE CODE; AMENDING SECTION 654.133 (REQUIRED IMPROVEMENTS: STREETS, CURBS AND GUTTERS; SIDEWALKS; AND BIKEWAY REQUIREMENTS), ORDINANCE CODE; PROVIDING AN EFFECTIVE DATE.</w:t>
      </w:r>
    </w:p>
    <w:p w:rsidR="00903A20" w:rsidRPr="009F6D00" w:rsidRDefault="00903A20" w:rsidP="009F6D00">
      <w:pPr>
        <w:spacing w:line="450" w:lineRule="atLeast"/>
        <w:jc w:val="both"/>
        <w:rPr>
          <w:rFonts w:ascii="Courier New" w:hAnsi="Courier New" w:cs="Courier New"/>
          <w:sz w:val="23"/>
          <w:szCs w:val="23"/>
        </w:rPr>
      </w:pPr>
    </w:p>
    <w:p w:rsidR="00903A20" w:rsidRPr="009F6D00" w:rsidRDefault="00903A20" w:rsidP="009F6D00">
      <w:pPr>
        <w:spacing w:line="450" w:lineRule="atLeast"/>
        <w:ind w:firstLine="720"/>
        <w:jc w:val="both"/>
        <w:rPr>
          <w:rFonts w:ascii="Courier New" w:hAnsi="Courier New" w:cs="Courier New"/>
          <w:sz w:val="23"/>
          <w:szCs w:val="23"/>
        </w:rPr>
      </w:pPr>
      <w:r w:rsidRPr="009F6D00">
        <w:rPr>
          <w:rFonts w:ascii="Courier New" w:hAnsi="Courier New" w:cs="Courier New"/>
          <w:b/>
          <w:bCs/>
          <w:sz w:val="23"/>
          <w:szCs w:val="23"/>
        </w:rPr>
        <w:t>BE IT ORDAINED</w:t>
      </w:r>
      <w:r w:rsidRPr="009F6D00">
        <w:rPr>
          <w:rFonts w:ascii="Courier New" w:hAnsi="Courier New" w:cs="Courier New"/>
          <w:sz w:val="23"/>
          <w:szCs w:val="23"/>
        </w:rPr>
        <w:t xml:space="preserve"> by the Council of the City of Jacksonville:</w:t>
      </w:r>
    </w:p>
    <w:p w:rsidR="00903A20" w:rsidRPr="009F6D00" w:rsidRDefault="00903A20" w:rsidP="009F6D00">
      <w:pPr>
        <w:spacing w:line="450" w:lineRule="atLeast"/>
        <w:ind w:firstLine="720"/>
        <w:jc w:val="both"/>
        <w:rPr>
          <w:rFonts w:ascii="Courier New" w:hAnsi="Courier New" w:cs="Courier New"/>
          <w:b/>
          <w:bCs/>
          <w:sz w:val="23"/>
          <w:szCs w:val="23"/>
        </w:rPr>
      </w:pPr>
      <w:r w:rsidRPr="009F6D00">
        <w:rPr>
          <w:rFonts w:ascii="Courier New" w:hAnsi="Courier New" w:cs="Courier New"/>
          <w:b/>
          <w:bCs/>
          <w:sz w:val="23"/>
          <w:szCs w:val="23"/>
        </w:rPr>
        <w:t>Section 1.</w:t>
      </w:r>
      <w:r w:rsidRPr="009F6D00">
        <w:rPr>
          <w:rFonts w:ascii="Courier New" w:hAnsi="Courier New" w:cs="Courier New"/>
          <w:b/>
          <w:bCs/>
          <w:sz w:val="23"/>
          <w:szCs w:val="23"/>
        </w:rPr>
        <w:tab/>
      </w:r>
      <w:r w:rsidRPr="009F6D00">
        <w:rPr>
          <w:rFonts w:ascii="Courier New" w:hAnsi="Courier New" w:cs="Courier New"/>
          <w:b/>
          <w:bCs/>
          <w:sz w:val="23"/>
          <w:szCs w:val="23"/>
        </w:rPr>
        <w:tab/>
        <w:t>Chapter 654 (Code of Subdivision Regulations), Ordinance Code, amended.  Chapter 654 (Code of Subdivision Regulations</w:t>
      </w:r>
      <w:r>
        <w:rPr>
          <w:rFonts w:ascii="Courier New" w:hAnsi="Courier New" w:cs="Courier New"/>
          <w:b/>
          <w:bCs/>
          <w:sz w:val="23"/>
          <w:szCs w:val="23"/>
        </w:rPr>
        <w:t>)</w:t>
      </w:r>
      <w:r w:rsidRPr="009F6D00">
        <w:rPr>
          <w:rFonts w:ascii="Courier New" w:hAnsi="Courier New" w:cs="Courier New"/>
          <w:b/>
          <w:bCs/>
          <w:sz w:val="23"/>
          <w:szCs w:val="23"/>
        </w:rPr>
        <w:t>, hereby amended to read as follows:</w:t>
      </w:r>
    </w:p>
    <w:p w:rsidR="00903A20" w:rsidRPr="009F6D00" w:rsidRDefault="00903A20" w:rsidP="009F6D00">
      <w:pPr>
        <w:spacing w:line="450" w:lineRule="atLeast"/>
        <w:ind w:firstLine="720"/>
        <w:jc w:val="center"/>
        <w:rPr>
          <w:rFonts w:ascii="Courier New" w:hAnsi="Courier New" w:cs="Courier New"/>
          <w:b/>
          <w:bCs/>
          <w:sz w:val="23"/>
          <w:szCs w:val="23"/>
        </w:rPr>
      </w:pPr>
      <w:r w:rsidRPr="009F6D00">
        <w:rPr>
          <w:rFonts w:ascii="Courier New" w:hAnsi="Courier New" w:cs="Courier New"/>
          <w:b/>
          <w:bCs/>
          <w:sz w:val="23"/>
          <w:szCs w:val="23"/>
        </w:rPr>
        <w:t>CHAPTER 654 – CODE OF SUBDIVISION REGULATIONS</w:t>
      </w:r>
    </w:p>
    <w:p w:rsidR="00903A20" w:rsidRPr="009F6D00" w:rsidRDefault="00903A20" w:rsidP="009F6D00">
      <w:pPr>
        <w:spacing w:line="450" w:lineRule="atLeast"/>
        <w:ind w:left="1080"/>
        <w:jc w:val="center"/>
        <w:rPr>
          <w:rFonts w:ascii="Courier New" w:hAnsi="Courier New" w:cs="Courier New"/>
          <w:b/>
          <w:bCs/>
          <w:sz w:val="23"/>
          <w:szCs w:val="23"/>
        </w:rPr>
      </w:pPr>
      <w:r w:rsidRPr="009F6D00">
        <w:rPr>
          <w:rFonts w:ascii="Courier New" w:hAnsi="Courier New" w:cs="Courier New"/>
          <w:b/>
          <w:bCs/>
          <w:sz w:val="23"/>
          <w:szCs w:val="23"/>
        </w:rPr>
        <w:t>* * *</w:t>
      </w:r>
    </w:p>
    <w:p w:rsidR="00903A20" w:rsidRPr="009F6D00" w:rsidRDefault="00903A20" w:rsidP="009F6D00">
      <w:pPr>
        <w:spacing w:line="450" w:lineRule="atLeast"/>
        <w:jc w:val="both"/>
        <w:rPr>
          <w:ins w:id="0" w:author="C Pollock" w:date="2017-10-09T09:56:00Z"/>
          <w:rFonts w:ascii="Courier New" w:hAnsi="Courier New" w:cs="Courier New"/>
          <w:b/>
          <w:bCs/>
          <w:sz w:val="23"/>
          <w:szCs w:val="23"/>
        </w:rPr>
      </w:pPr>
      <w:r w:rsidRPr="009F6D00">
        <w:rPr>
          <w:rFonts w:ascii="Courier New" w:hAnsi="Courier New" w:cs="Courier New"/>
          <w:b/>
          <w:bCs/>
          <w:sz w:val="23"/>
          <w:szCs w:val="23"/>
        </w:rPr>
        <w:t>Section 654.106 – Definitions</w:t>
      </w:r>
    </w:p>
    <w:p w:rsidR="00903A20" w:rsidRPr="009F6D00" w:rsidRDefault="00903A20" w:rsidP="009F6D00">
      <w:pPr>
        <w:spacing w:line="450" w:lineRule="atLeast"/>
        <w:ind w:left="1080"/>
        <w:jc w:val="center"/>
        <w:rPr>
          <w:rFonts w:ascii="Courier New" w:hAnsi="Courier New" w:cs="Courier New"/>
          <w:b/>
          <w:bCs/>
          <w:sz w:val="23"/>
          <w:szCs w:val="23"/>
        </w:rPr>
      </w:pPr>
      <w:r w:rsidRPr="009F6D00">
        <w:rPr>
          <w:rFonts w:ascii="Courier New" w:hAnsi="Courier New" w:cs="Courier New"/>
          <w:b/>
          <w:bCs/>
          <w:sz w:val="23"/>
          <w:szCs w:val="23"/>
        </w:rPr>
        <w:t>* * *</w:t>
      </w:r>
    </w:p>
    <w:p w:rsidR="00903A20" w:rsidRPr="009F6D00" w:rsidRDefault="00903A20" w:rsidP="009F6D00">
      <w:pPr>
        <w:spacing w:line="450" w:lineRule="atLeast"/>
        <w:ind w:left="720" w:hanging="720"/>
        <w:jc w:val="both"/>
        <w:rPr>
          <w:rFonts w:ascii="Courier New" w:hAnsi="Courier New" w:cs="Courier New"/>
          <w:sz w:val="23"/>
          <w:szCs w:val="23"/>
        </w:rPr>
      </w:pPr>
      <w:r w:rsidRPr="009F6D00">
        <w:rPr>
          <w:rFonts w:ascii="Courier New" w:hAnsi="Courier New" w:cs="Courier New"/>
          <w:sz w:val="23"/>
          <w:szCs w:val="23"/>
        </w:rPr>
        <w:t>(mm)</w:t>
      </w:r>
      <w:r w:rsidRPr="009F6D00">
        <w:rPr>
          <w:rFonts w:ascii="Courier New" w:hAnsi="Courier New" w:cs="Courier New"/>
          <w:sz w:val="23"/>
          <w:szCs w:val="23"/>
        </w:rPr>
        <w:tab/>
      </w:r>
      <w:r w:rsidRPr="009F6D00">
        <w:rPr>
          <w:rFonts w:ascii="Courier New" w:hAnsi="Courier New" w:cs="Courier New"/>
          <w:i/>
          <w:iCs/>
          <w:sz w:val="23"/>
          <w:szCs w:val="23"/>
        </w:rPr>
        <w:t>Street</w:t>
      </w:r>
      <w:r w:rsidRPr="009F6D00">
        <w:rPr>
          <w:rFonts w:ascii="Courier New" w:hAnsi="Courier New" w:cs="Courier New"/>
          <w:sz w:val="23"/>
          <w:szCs w:val="23"/>
        </w:rPr>
        <w:t> means a thoroughfare which affords the principal means  of vehicular access to abutting property regardless of the term, such as </w:t>
      </w:r>
      <w:r w:rsidRPr="009F6D00">
        <w:rPr>
          <w:rFonts w:ascii="Courier New" w:hAnsi="Courier New" w:cs="Courier New"/>
          <w:i/>
          <w:iCs/>
          <w:sz w:val="23"/>
          <w:szCs w:val="23"/>
        </w:rPr>
        <w:t>lane</w:t>
      </w:r>
      <w:r w:rsidRPr="009F6D00">
        <w:rPr>
          <w:rFonts w:ascii="Courier New" w:hAnsi="Courier New" w:cs="Courier New"/>
          <w:sz w:val="23"/>
          <w:szCs w:val="23"/>
        </w:rPr>
        <w:t> or </w:t>
      </w:r>
      <w:r w:rsidRPr="009F6D00">
        <w:rPr>
          <w:rFonts w:ascii="Courier New" w:hAnsi="Courier New" w:cs="Courier New"/>
          <w:i/>
          <w:iCs/>
          <w:sz w:val="23"/>
          <w:szCs w:val="23"/>
        </w:rPr>
        <w:t>way</w:t>
      </w:r>
      <w:r w:rsidRPr="009F6D00">
        <w:rPr>
          <w:rFonts w:ascii="Courier New" w:hAnsi="Courier New" w:cs="Courier New"/>
          <w:sz w:val="23"/>
          <w:szCs w:val="23"/>
        </w:rPr>
        <w:t> , used to describe it</w:t>
      </w:r>
      <w:r w:rsidRPr="009F6D00">
        <w:rPr>
          <w:rFonts w:ascii="Courier New" w:hAnsi="Courier New" w:cs="Courier New"/>
          <w:sz w:val="23"/>
          <w:szCs w:val="23"/>
          <w:u w:val="single"/>
        </w:rPr>
        <w:t>.</w:t>
      </w:r>
      <w:r w:rsidRPr="009F6D00">
        <w:rPr>
          <w:rFonts w:ascii="Courier New" w:hAnsi="Courier New" w:cs="Courier New"/>
          <w:sz w:val="23"/>
          <w:szCs w:val="23"/>
        </w:rPr>
        <w:t xml:space="preserve"> </w:t>
      </w:r>
      <w:r w:rsidRPr="009F6D00">
        <w:rPr>
          <w:rFonts w:ascii="Courier New" w:hAnsi="Courier New" w:cs="Courier New"/>
          <w:strike/>
          <w:sz w:val="23"/>
          <w:szCs w:val="23"/>
        </w:rPr>
        <w:t>and:</w:t>
      </w:r>
    </w:p>
    <w:p w:rsidR="00903A20" w:rsidRPr="009F6D00" w:rsidRDefault="00903A20" w:rsidP="009F6D00">
      <w:pPr>
        <w:spacing w:line="450" w:lineRule="atLeast"/>
        <w:ind w:left="1440" w:hanging="720"/>
        <w:jc w:val="both"/>
        <w:rPr>
          <w:rFonts w:ascii="Courier New" w:hAnsi="Courier New" w:cs="Courier New"/>
          <w:sz w:val="23"/>
          <w:szCs w:val="23"/>
        </w:rPr>
      </w:pPr>
      <w:r w:rsidRPr="009F6D00">
        <w:rPr>
          <w:rFonts w:ascii="Courier New" w:hAnsi="Courier New" w:cs="Courier New"/>
          <w:sz w:val="23"/>
          <w:szCs w:val="23"/>
        </w:rPr>
        <w:t>(1)</w:t>
      </w:r>
      <w:r w:rsidRPr="009F6D00">
        <w:rPr>
          <w:rFonts w:ascii="Courier New" w:hAnsi="Courier New" w:cs="Courier New"/>
          <w:sz w:val="23"/>
          <w:szCs w:val="23"/>
        </w:rPr>
        <w:tab/>
      </w:r>
      <w:r w:rsidRPr="009F6D00">
        <w:rPr>
          <w:rFonts w:ascii="Courier New" w:hAnsi="Courier New" w:cs="Courier New"/>
          <w:i/>
          <w:iCs/>
          <w:sz w:val="23"/>
          <w:szCs w:val="23"/>
        </w:rPr>
        <w:t>Collector street</w:t>
      </w:r>
      <w:r w:rsidRPr="009F6D00">
        <w:rPr>
          <w:rFonts w:ascii="Courier New" w:hAnsi="Courier New" w:cs="Courier New"/>
          <w:sz w:val="23"/>
          <w:szCs w:val="23"/>
        </w:rPr>
        <w:t> means a surface street providing land access and traffic circulation service within residential, commercial and industrial areas. Collector streets serve to connect local roadway networks to the larger City-wide arterial roadway network.</w:t>
      </w:r>
    </w:p>
    <w:p w:rsidR="00903A20" w:rsidRPr="009F6D00" w:rsidRDefault="00903A20" w:rsidP="009F6D00">
      <w:pPr>
        <w:spacing w:line="450" w:lineRule="atLeast"/>
        <w:ind w:left="1440" w:hanging="720"/>
        <w:jc w:val="both"/>
        <w:rPr>
          <w:rFonts w:ascii="Courier New" w:hAnsi="Courier New" w:cs="Courier New"/>
          <w:sz w:val="23"/>
          <w:szCs w:val="23"/>
        </w:rPr>
      </w:pPr>
      <w:r w:rsidRPr="009F6D00">
        <w:rPr>
          <w:rFonts w:ascii="Courier New" w:hAnsi="Courier New" w:cs="Courier New"/>
          <w:sz w:val="23"/>
          <w:szCs w:val="23"/>
        </w:rPr>
        <w:t>(2)</w:t>
      </w:r>
      <w:r w:rsidRPr="009F6D00">
        <w:rPr>
          <w:rFonts w:ascii="Courier New" w:hAnsi="Courier New" w:cs="Courier New"/>
          <w:sz w:val="23"/>
          <w:szCs w:val="23"/>
        </w:rPr>
        <w:tab/>
      </w:r>
      <w:r w:rsidRPr="009F6D00">
        <w:rPr>
          <w:rFonts w:ascii="Courier New" w:hAnsi="Courier New" w:cs="Courier New"/>
          <w:i/>
          <w:iCs/>
          <w:sz w:val="23"/>
          <w:szCs w:val="23"/>
        </w:rPr>
        <w:t>Cul-de-sac</w:t>
      </w:r>
      <w:r w:rsidRPr="009F6D00">
        <w:rPr>
          <w:rFonts w:ascii="Courier New" w:hAnsi="Courier New" w:cs="Courier New"/>
          <w:sz w:val="23"/>
          <w:szCs w:val="23"/>
        </w:rPr>
        <w:t> means a street ending in a dead-end with a vehicular turnaround. These streets are limited to 1,000 feet in length; however, the Department may approve a cul-de-sac of greater lengths, where, due to topographical conditions, design considerations or the number of lots to be located on the street, a greater length may be deemed necessary.</w:t>
      </w:r>
    </w:p>
    <w:p w:rsidR="00903A20" w:rsidRPr="009F6D00" w:rsidRDefault="00903A20" w:rsidP="009F6D00">
      <w:pPr>
        <w:spacing w:line="450" w:lineRule="atLeast"/>
        <w:ind w:left="1440" w:hanging="1440"/>
        <w:jc w:val="both"/>
        <w:rPr>
          <w:rFonts w:ascii="Courier New" w:hAnsi="Courier New" w:cs="Courier New"/>
          <w:strike/>
          <w:sz w:val="23"/>
          <w:szCs w:val="23"/>
        </w:rPr>
      </w:pPr>
      <w:r w:rsidRPr="009F6D00">
        <w:rPr>
          <w:rFonts w:ascii="Courier New" w:hAnsi="Courier New" w:cs="Courier New"/>
          <w:sz w:val="23"/>
          <w:szCs w:val="23"/>
        </w:rPr>
        <w:t xml:space="preserve">     </w:t>
      </w:r>
      <w:r w:rsidRPr="009F6D00">
        <w:rPr>
          <w:rFonts w:ascii="Courier New" w:hAnsi="Courier New" w:cs="Courier New"/>
          <w:strike/>
          <w:sz w:val="23"/>
          <w:szCs w:val="23"/>
        </w:rPr>
        <w:t xml:space="preserve">(3) </w:t>
      </w:r>
      <w:r w:rsidRPr="009F6D00">
        <w:rPr>
          <w:rFonts w:ascii="Courier New" w:hAnsi="Courier New" w:cs="Courier New"/>
          <w:strike/>
          <w:sz w:val="23"/>
          <w:szCs w:val="23"/>
        </w:rPr>
        <w:tab/>
      </w:r>
      <w:r w:rsidRPr="009F6D00">
        <w:rPr>
          <w:rFonts w:ascii="Courier New" w:hAnsi="Courier New" w:cs="Courier New"/>
          <w:i/>
          <w:iCs/>
          <w:strike/>
          <w:sz w:val="23"/>
          <w:szCs w:val="23"/>
        </w:rPr>
        <w:t>Freeway</w:t>
      </w:r>
      <w:r w:rsidRPr="009F6D00">
        <w:rPr>
          <w:rFonts w:ascii="Courier New" w:hAnsi="Courier New" w:cs="Courier New"/>
          <w:strike/>
          <w:sz w:val="23"/>
          <w:szCs w:val="23"/>
        </w:rPr>
        <w:t> means a multi-lane divided highway having a   minimum of two lanes for exclusive use of traffic in each direction and full control of access and egress.</w:t>
      </w:r>
    </w:p>
    <w:p w:rsidR="00903A20" w:rsidRPr="009F6D00" w:rsidRDefault="00903A20" w:rsidP="009F6D00">
      <w:pPr>
        <w:spacing w:line="450" w:lineRule="atLeast"/>
        <w:ind w:left="1440" w:hanging="720"/>
        <w:jc w:val="both"/>
        <w:rPr>
          <w:rFonts w:ascii="Courier New" w:hAnsi="Courier New" w:cs="Courier New"/>
          <w:strike/>
          <w:sz w:val="23"/>
          <w:szCs w:val="23"/>
        </w:rPr>
      </w:pPr>
      <w:r w:rsidRPr="009F6D00">
        <w:rPr>
          <w:rFonts w:ascii="Courier New" w:hAnsi="Courier New" w:cs="Courier New"/>
          <w:strike/>
          <w:sz w:val="23"/>
          <w:szCs w:val="23"/>
        </w:rPr>
        <w:t>(4)</w:t>
      </w:r>
      <w:r w:rsidRPr="009F6D00">
        <w:rPr>
          <w:rFonts w:ascii="Courier New" w:hAnsi="Courier New" w:cs="Courier New"/>
          <w:strike/>
          <w:sz w:val="23"/>
          <w:szCs w:val="23"/>
        </w:rPr>
        <w:tab/>
      </w:r>
      <w:r w:rsidRPr="009F6D00">
        <w:rPr>
          <w:rFonts w:ascii="Courier New" w:hAnsi="Courier New" w:cs="Courier New"/>
          <w:i/>
          <w:iCs/>
          <w:strike/>
          <w:sz w:val="23"/>
          <w:szCs w:val="23"/>
        </w:rPr>
        <w:t>Interstate highway</w:t>
      </w:r>
      <w:r w:rsidRPr="009F6D00">
        <w:rPr>
          <w:rFonts w:ascii="Courier New" w:hAnsi="Courier New" w:cs="Courier New"/>
          <w:strike/>
          <w:sz w:val="23"/>
          <w:szCs w:val="23"/>
        </w:rPr>
        <w:t> means a freeway which is part of the designated National System of Interstate and Defense Highways mandated by Congress. An interstate highway, or </w:t>
      </w:r>
      <w:r w:rsidRPr="009F6D00">
        <w:rPr>
          <w:rFonts w:ascii="Courier New" w:hAnsi="Courier New" w:cs="Courier New"/>
          <w:i/>
          <w:iCs/>
          <w:strike/>
          <w:sz w:val="23"/>
          <w:szCs w:val="23"/>
        </w:rPr>
        <w:t>Interstate,</w:t>
      </w:r>
      <w:r w:rsidRPr="009F6D00">
        <w:rPr>
          <w:rFonts w:ascii="Courier New" w:hAnsi="Courier New" w:cs="Courier New"/>
          <w:strike/>
          <w:sz w:val="23"/>
          <w:szCs w:val="23"/>
        </w:rPr>
        <w:t> provides a very high level of transport service and continuity among the states. To classify as interstate, a freeway must meet full interstate standards for construction. For the purposes of discussion, unless specifically cited by use of the term </w:t>
      </w:r>
      <w:r w:rsidRPr="009F6D00">
        <w:rPr>
          <w:rFonts w:ascii="Courier New" w:hAnsi="Courier New" w:cs="Courier New"/>
          <w:i/>
          <w:iCs/>
          <w:strike/>
          <w:sz w:val="23"/>
          <w:szCs w:val="23"/>
        </w:rPr>
        <w:t>interstate,</w:t>
      </w:r>
      <w:r w:rsidRPr="009F6D00">
        <w:rPr>
          <w:rFonts w:ascii="Courier New" w:hAnsi="Courier New" w:cs="Courier New"/>
          <w:strike/>
          <w:sz w:val="23"/>
          <w:szCs w:val="23"/>
        </w:rPr>
        <w:t> a reference to </w:t>
      </w:r>
      <w:r w:rsidRPr="009F6D00">
        <w:rPr>
          <w:rFonts w:ascii="Courier New" w:hAnsi="Courier New" w:cs="Courier New"/>
          <w:i/>
          <w:iCs/>
          <w:strike/>
          <w:sz w:val="23"/>
          <w:szCs w:val="23"/>
        </w:rPr>
        <w:t>freeways</w:t>
      </w:r>
      <w:r w:rsidRPr="009F6D00">
        <w:rPr>
          <w:rFonts w:ascii="Courier New" w:hAnsi="Courier New" w:cs="Courier New"/>
          <w:strike/>
          <w:sz w:val="23"/>
          <w:szCs w:val="23"/>
        </w:rPr>
        <w:t> shall be construed to encompass interstate highways as well.</w:t>
      </w:r>
    </w:p>
    <w:p w:rsidR="00903A20" w:rsidRPr="009F6D00" w:rsidRDefault="00903A20" w:rsidP="009F6D00">
      <w:pPr>
        <w:spacing w:line="450" w:lineRule="atLeast"/>
        <w:ind w:left="1440" w:hanging="720"/>
        <w:jc w:val="both"/>
        <w:rPr>
          <w:rFonts w:ascii="Courier New" w:hAnsi="Courier New" w:cs="Courier New"/>
          <w:sz w:val="23"/>
          <w:szCs w:val="23"/>
        </w:rPr>
      </w:pPr>
      <w:r w:rsidRPr="009F6D00">
        <w:rPr>
          <w:rFonts w:ascii="Courier New" w:hAnsi="Courier New" w:cs="Courier New"/>
          <w:sz w:val="23"/>
          <w:szCs w:val="23"/>
        </w:rPr>
        <w:t>(</w:t>
      </w:r>
      <w:r>
        <w:rPr>
          <w:rFonts w:ascii="Courier New" w:hAnsi="Courier New" w:cs="Courier New"/>
          <w:sz w:val="23"/>
          <w:szCs w:val="23"/>
        </w:rPr>
        <w:t>3</w:t>
      </w:r>
      <w:r w:rsidRPr="009F6D00">
        <w:rPr>
          <w:rFonts w:ascii="Courier New" w:hAnsi="Courier New" w:cs="Courier New"/>
          <w:strike/>
          <w:sz w:val="23"/>
          <w:szCs w:val="23"/>
        </w:rPr>
        <w:t>5</w:t>
      </w:r>
      <w:r w:rsidRPr="009F6D00">
        <w:rPr>
          <w:rFonts w:ascii="Courier New" w:hAnsi="Courier New" w:cs="Courier New"/>
          <w:sz w:val="23"/>
          <w:szCs w:val="23"/>
        </w:rPr>
        <w:t>)</w:t>
      </w:r>
      <w:r w:rsidRPr="009F6D00">
        <w:rPr>
          <w:rFonts w:ascii="Courier New" w:hAnsi="Courier New" w:cs="Courier New"/>
          <w:sz w:val="23"/>
          <w:szCs w:val="23"/>
        </w:rPr>
        <w:tab/>
      </w:r>
      <w:r w:rsidRPr="009F6D00">
        <w:rPr>
          <w:rFonts w:ascii="Courier New" w:hAnsi="Courier New" w:cs="Courier New"/>
          <w:i/>
          <w:iCs/>
          <w:sz w:val="23"/>
          <w:szCs w:val="23"/>
        </w:rPr>
        <w:t>Local street</w:t>
      </w:r>
      <w:r w:rsidRPr="009F6D00">
        <w:rPr>
          <w:rFonts w:ascii="Courier New" w:hAnsi="Courier New" w:cs="Courier New"/>
          <w:sz w:val="23"/>
          <w:szCs w:val="23"/>
        </w:rPr>
        <w:t> means a street designed and maintained to provide access to abutting property. A local street is of limited continuity and not for through traffic.</w:t>
      </w:r>
    </w:p>
    <w:p w:rsidR="00903A20" w:rsidRPr="009F6D00" w:rsidRDefault="00903A20" w:rsidP="009F6D00">
      <w:pPr>
        <w:spacing w:line="450" w:lineRule="atLeast"/>
        <w:ind w:left="1440" w:hanging="720"/>
        <w:jc w:val="both"/>
        <w:rPr>
          <w:rFonts w:ascii="Courier New" w:hAnsi="Courier New" w:cs="Courier New"/>
          <w:strike/>
          <w:sz w:val="23"/>
          <w:szCs w:val="23"/>
        </w:rPr>
      </w:pPr>
      <w:r w:rsidRPr="009F6D00">
        <w:rPr>
          <w:rFonts w:ascii="Courier New" w:hAnsi="Courier New" w:cs="Courier New"/>
          <w:strike/>
          <w:sz w:val="23"/>
          <w:szCs w:val="23"/>
        </w:rPr>
        <w:t>(6)</w:t>
      </w:r>
      <w:r w:rsidRPr="009F6D00">
        <w:rPr>
          <w:rFonts w:ascii="Courier New" w:hAnsi="Courier New" w:cs="Courier New"/>
          <w:strike/>
          <w:sz w:val="23"/>
          <w:szCs w:val="23"/>
        </w:rPr>
        <w:tab/>
      </w:r>
      <w:r w:rsidRPr="009F6D00">
        <w:rPr>
          <w:rFonts w:ascii="Courier New" w:hAnsi="Courier New" w:cs="Courier New"/>
          <w:i/>
          <w:iCs/>
          <w:strike/>
          <w:sz w:val="23"/>
          <w:szCs w:val="23"/>
        </w:rPr>
        <w:t>Major arterial</w:t>
      </w:r>
      <w:r w:rsidRPr="009F6D00">
        <w:rPr>
          <w:rFonts w:ascii="Courier New" w:hAnsi="Courier New" w:cs="Courier New"/>
          <w:strike/>
          <w:sz w:val="23"/>
          <w:szCs w:val="23"/>
        </w:rPr>
        <w:t> means a highway that serves major through movements of traffic between important centers of activity and a substantial portion of trips entering and leaving the area. It also connects freeways with major traffic generators. Service to abutting land is very subordinate to the function of moving through traffic.</w:t>
      </w:r>
    </w:p>
    <w:p w:rsidR="00903A20" w:rsidRPr="009F6D00" w:rsidRDefault="00903A20" w:rsidP="009F6D00">
      <w:pPr>
        <w:spacing w:line="450" w:lineRule="atLeast"/>
        <w:ind w:left="1440" w:hanging="720"/>
        <w:jc w:val="both"/>
        <w:rPr>
          <w:rFonts w:ascii="Courier New" w:hAnsi="Courier New" w:cs="Courier New"/>
          <w:strike/>
          <w:sz w:val="23"/>
          <w:szCs w:val="23"/>
        </w:rPr>
      </w:pPr>
      <w:r w:rsidRPr="009F6D00">
        <w:rPr>
          <w:rFonts w:ascii="Courier New" w:hAnsi="Courier New" w:cs="Courier New"/>
          <w:strike/>
          <w:sz w:val="23"/>
          <w:szCs w:val="23"/>
        </w:rPr>
        <w:t>(7)</w:t>
      </w:r>
      <w:r w:rsidRPr="009F6D00">
        <w:rPr>
          <w:rFonts w:ascii="Courier New" w:hAnsi="Courier New" w:cs="Courier New"/>
          <w:strike/>
          <w:sz w:val="23"/>
          <w:szCs w:val="23"/>
        </w:rPr>
        <w:tab/>
      </w:r>
      <w:r w:rsidRPr="009F6D00">
        <w:rPr>
          <w:rFonts w:ascii="Courier New" w:hAnsi="Courier New" w:cs="Courier New"/>
          <w:i/>
          <w:iCs/>
          <w:strike/>
          <w:sz w:val="23"/>
          <w:szCs w:val="23"/>
        </w:rPr>
        <w:t>Minor arterial</w:t>
      </w:r>
      <w:r w:rsidRPr="009F6D00">
        <w:rPr>
          <w:rFonts w:ascii="Courier New" w:hAnsi="Courier New" w:cs="Courier New"/>
          <w:strike/>
          <w:sz w:val="23"/>
          <w:szCs w:val="23"/>
        </w:rPr>
        <w:t> means a facility that connects and augments the major arterial system. Although its main function is still traffic mobility, it performs this function at a lower level and places more emphasis on land access than does the major arterial.</w:t>
      </w:r>
    </w:p>
    <w:p w:rsidR="00903A20" w:rsidRPr="009F6D00" w:rsidRDefault="00903A20" w:rsidP="009F6D00">
      <w:pPr>
        <w:spacing w:line="450" w:lineRule="atLeast"/>
        <w:ind w:left="1440" w:hanging="720"/>
        <w:jc w:val="both"/>
        <w:rPr>
          <w:rFonts w:ascii="Courier New" w:hAnsi="Courier New" w:cs="Courier New"/>
          <w:sz w:val="23"/>
          <w:szCs w:val="23"/>
        </w:rPr>
      </w:pPr>
      <w:r w:rsidRPr="009F6D00">
        <w:rPr>
          <w:rFonts w:ascii="Courier New" w:hAnsi="Courier New" w:cs="Courier New"/>
          <w:sz w:val="23"/>
          <w:szCs w:val="23"/>
        </w:rPr>
        <w:t>(</w:t>
      </w:r>
      <w:r>
        <w:rPr>
          <w:rFonts w:ascii="Courier New" w:hAnsi="Courier New" w:cs="Courier New"/>
          <w:sz w:val="23"/>
          <w:szCs w:val="23"/>
        </w:rPr>
        <w:t>4</w:t>
      </w:r>
      <w:r w:rsidRPr="009F6D00">
        <w:rPr>
          <w:rFonts w:ascii="Courier New" w:hAnsi="Courier New" w:cs="Courier New"/>
          <w:strike/>
          <w:sz w:val="23"/>
          <w:szCs w:val="23"/>
        </w:rPr>
        <w:t>8</w:t>
      </w:r>
      <w:r w:rsidRPr="009F6D00">
        <w:rPr>
          <w:rFonts w:ascii="Courier New" w:hAnsi="Courier New" w:cs="Courier New"/>
          <w:sz w:val="23"/>
          <w:szCs w:val="23"/>
        </w:rPr>
        <w:t>)</w:t>
      </w:r>
      <w:r w:rsidRPr="009F6D00">
        <w:rPr>
          <w:rFonts w:ascii="Courier New" w:hAnsi="Courier New" w:cs="Courier New"/>
          <w:sz w:val="23"/>
          <w:szCs w:val="23"/>
        </w:rPr>
        <w:tab/>
      </w:r>
      <w:r w:rsidRPr="009F6D00">
        <w:rPr>
          <w:rFonts w:ascii="Courier New" w:hAnsi="Courier New" w:cs="Courier New"/>
          <w:i/>
          <w:iCs/>
          <w:sz w:val="23"/>
          <w:szCs w:val="23"/>
        </w:rPr>
        <w:t>Private street</w:t>
      </w:r>
      <w:r w:rsidRPr="009F6D00">
        <w:rPr>
          <w:rFonts w:ascii="Courier New" w:hAnsi="Courier New" w:cs="Courier New"/>
          <w:sz w:val="23"/>
          <w:szCs w:val="23"/>
        </w:rPr>
        <w:t xml:space="preserve"> means a privately owned or controlled and maintained drive, street, road, lane, not </w:t>
      </w:r>
      <w:r w:rsidRPr="009F6D00">
        <w:rPr>
          <w:rFonts w:ascii="Courier New" w:hAnsi="Courier New" w:cs="Courier New"/>
          <w:strike/>
          <w:sz w:val="23"/>
          <w:szCs w:val="23"/>
        </w:rPr>
        <w:t>dedicated</w:t>
      </w:r>
      <w:r w:rsidRPr="009F6D00">
        <w:rPr>
          <w:rFonts w:ascii="Courier New" w:hAnsi="Courier New" w:cs="Courier New"/>
          <w:sz w:val="23"/>
          <w:szCs w:val="23"/>
        </w:rPr>
        <w:t xml:space="preserve"> </w:t>
      </w:r>
      <w:r w:rsidRPr="009F6D00">
        <w:rPr>
          <w:rFonts w:ascii="Courier New" w:hAnsi="Courier New" w:cs="Courier New"/>
          <w:sz w:val="23"/>
          <w:szCs w:val="23"/>
          <w:u w:val="single"/>
        </w:rPr>
        <w:t>accepted by the City of Jacksonville</w:t>
      </w:r>
      <w:r w:rsidRPr="009F6D00">
        <w:rPr>
          <w:rFonts w:ascii="Courier New" w:hAnsi="Courier New" w:cs="Courier New"/>
          <w:sz w:val="23"/>
          <w:szCs w:val="23"/>
        </w:rPr>
        <w:t xml:space="preserve"> as a public road, which provides the primary means of vehicular ingress and egress from a public road to two or more dwelling units, lots, parcels, tracts, or principal buildings, whether created by a private right-of way, easement, plat, or other device and which has been approved by the Director and appears on the Approved Private Streets List kept by the Director of Public Works as an approved private street.</w:t>
      </w:r>
    </w:p>
    <w:p w:rsidR="00903A20" w:rsidRPr="009F6D00" w:rsidRDefault="00903A20" w:rsidP="009F6D00">
      <w:pPr>
        <w:spacing w:line="450" w:lineRule="atLeast"/>
        <w:ind w:left="1440" w:hanging="720"/>
        <w:jc w:val="both"/>
        <w:rPr>
          <w:rFonts w:ascii="Courier New" w:hAnsi="Courier New" w:cs="Courier New"/>
          <w:sz w:val="23"/>
          <w:szCs w:val="23"/>
        </w:rPr>
      </w:pPr>
      <w:r w:rsidRPr="009F6D00">
        <w:rPr>
          <w:rFonts w:ascii="Courier New" w:hAnsi="Courier New" w:cs="Courier New"/>
          <w:sz w:val="23"/>
          <w:szCs w:val="23"/>
        </w:rPr>
        <w:t>(</w:t>
      </w:r>
      <w:r>
        <w:rPr>
          <w:rFonts w:ascii="Courier New" w:hAnsi="Courier New" w:cs="Courier New"/>
          <w:sz w:val="23"/>
          <w:szCs w:val="23"/>
        </w:rPr>
        <w:t>5</w:t>
      </w:r>
      <w:r w:rsidRPr="009F6D00">
        <w:rPr>
          <w:rFonts w:ascii="Courier New" w:hAnsi="Courier New" w:cs="Courier New"/>
          <w:strike/>
          <w:sz w:val="23"/>
          <w:szCs w:val="23"/>
        </w:rPr>
        <w:t>9</w:t>
      </w:r>
      <w:r w:rsidRPr="009F6D00">
        <w:rPr>
          <w:rFonts w:ascii="Courier New" w:hAnsi="Courier New" w:cs="Courier New"/>
          <w:sz w:val="23"/>
          <w:szCs w:val="23"/>
        </w:rPr>
        <w:t>)</w:t>
      </w:r>
      <w:r w:rsidRPr="009F6D00">
        <w:rPr>
          <w:rFonts w:ascii="Courier New" w:hAnsi="Courier New" w:cs="Courier New"/>
          <w:sz w:val="23"/>
          <w:szCs w:val="23"/>
        </w:rPr>
        <w:tab/>
      </w:r>
      <w:r w:rsidRPr="009F6D00">
        <w:rPr>
          <w:rFonts w:ascii="Courier New" w:hAnsi="Courier New" w:cs="Courier New"/>
          <w:i/>
          <w:iCs/>
          <w:sz w:val="23"/>
          <w:szCs w:val="23"/>
        </w:rPr>
        <w:t>Public street</w:t>
      </w:r>
      <w:r w:rsidRPr="009F6D00">
        <w:rPr>
          <w:rFonts w:ascii="Courier New" w:hAnsi="Courier New" w:cs="Courier New"/>
          <w:sz w:val="23"/>
          <w:szCs w:val="23"/>
        </w:rPr>
        <w:t> means a vehicular right of way, that is open to the public and under the control and jurisdiction of the City of Jacksonville pursuant to a deed of conveyance, deed of dedication, plat dedication, or other device accepted by the City, which provides the primary means of vehicular ingress and egress to two or more dwelling units, lots, parcels, tracts, or principal buildings.</w:t>
      </w:r>
    </w:p>
    <w:p w:rsidR="00903A20" w:rsidRPr="009F6D00" w:rsidRDefault="00903A20" w:rsidP="009F6D00">
      <w:pPr>
        <w:spacing w:line="450" w:lineRule="atLeast"/>
        <w:ind w:left="1440" w:hanging="720"/>
        <w:jc w:val="both"/>
        <w:rPr>
          <w:rFonts w:ascii="Courier New" w:hAnsi="Courier New" w:cs="Courier New"/>
          <w:sz w:val="23"/>
          <w:szCs w:val="23"/>
          <w:u w:val="single"/>
        </w:rPr>
      </w:pPr>
      <w:r w:rsidRPr="009F6D00">
        <w:rPr>
          <w:rFonts w:ascii="Courier New" w:hAnsi="Courier New" w:cs="Courier New"/>
          <w:sz w:val="23"/>
          <w:szCs w:val="23"/>
        </w:rPr>
        <w:t>(</w:t>
      </w:r>
      <w:r>
        <w:rPr>
          <w:rFonts w:ascii="Courier New" w:hAnsi="Courier New" w:cs="Courier New"/>
          <w:sz w:val="23"/>
          <w:szCs w:val="23"/>
        </w:rPr>
        <w:t>6</w:t>
      </w:r>
      <w:r w:rsidRPr="009F6D00">
        <w:rPr>
          <w:rFonts w:ascii="Courier New" w:hAnsi="Courier New" w:cs="Courier New"/>
          <w:strike/>
          <w:sz w:val="23"/>
          <w:szCs w:val="23"/>
        </w:rPr>
        <w:t>10</w:t>
      </w:r>
      <w:r w:rsidRPr="009F6D00">
        <w:rPr>
          <w:rFonts w:ascii="Courier New" w:hAnsi="Courier New" w:cs="Courier New"/>
          <w:sz w:val="23"/>
          <w:szCs w:val="23"/>
          <w:u w:val="single"/>
        </w:rPr>
        <w:t xml:space="preserve">) </w:t>
      </w:r>
      <w:r w:rsidRPr="009F6D00">
        <w:rPr>
          <w:rFonts w:ascii="Courier New" w:hAnsi="Courier New" w:cs="Courier New"/>
          <w:i/>
          <w:iCs/>
          <w:sz w:val="23"/>
          <w:szCs w:val="23"/>
          <w:u w:val="single"/>
        </w:rPr>
        <w:t>Reconstructed street</w:t>
      </w:r>
      <w:r w:rsidRPr="009F6D00">
        <w:rPr>
          <w:rFonts w:ascii="Courier New" w:hAnsi="Courier New" w:cs="Courier New"/>
          <w:sz w:val="23"/>
          <w:szCs w:val="23"/>
          <w:u w:val="single"/>
        </w:rPr>
        <w:t xml:space="preserve"> means a rebuilt existing street such that its estimated life was lengthened, by means other than resurfacing, its vehicular carrying capacity by weight or volume of traffic was increased, or the curb to curb pavement width was increased to include bicycle facilities, raised medians or additional roadway elements. </w:t>
      </w:r>
    </w:p>
    <w:p w:rsidR="00903A20" w:rsidRPr="009F6D00" w:rsidRDefault="00903A20" w:rsidP="009F6D00">
      <w:pPr>
        <w:spacing w:line="450" w:lineRule="atLeast"/>
        <w:rPr>
          <w:rFonts w:ascii="Courier New" w:hAnsi="Courier New" w:cs="Courier New"/>
          <w:b/>
          <w:bCs/>
          <w:sz w:val="23"/>
          <w:szCs w:val="23"/>
        </w:rPr>
      </w:pPr>
      <w:r w:rsidRPr="009F6D00">
        <w:rPr>
          <w:rFonts w:ascii="Courier New" w:hAnsi="Courier New" w:cs="Courier New"/>
          <w:b/>
          <w:bCs/>
          <w:sz w:val="23"/>
          <w:szCs w:val="23"/>
        </w:rPr>
        <w:t>Section 654.111. – Design standards:  streets.</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(a)</w:t>
      </w:r>
      <w:r w:rsidRPr="009F6D00">
        <w:rPr>
          <w:rFonts w:ascii="Courier New" w:hAnsi="Courier New" w:cs="Courier New"/>
          <w:sz w:val="23"/>
          <w:szCs w:val="23"/>
        </w:rPr>
        <w:tab/>
        <w:t xml:space="preserve">The character, width, grade and location of streets shall conform to the standards in this Chapter, the Land Development Procedures Manual, and the Review Procedures and Standards for Subdivisions Manual, and shall be considered in their relation to existing and planned streets, to topographical conditions and to public convenience and safety and in their appropriate relation to the proposed uses of the land to be served by the streets. It has been set forth in the Comprehensive Plan that the City shall utilize the following guidelines, where feasible, as minimum requirements for rights-of-way defined by roadway classification. There shall be no development including buildings, parking lots, and other development related structures within the required right-of-way identified below. Measurement shall be from the centerline of the existing roadway.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(b)</w:t>
      </w:r>
      <w:r w:rsidRPr="009F6D00">
        <w:rPr>
          <w:rFonts w:ascii="Courier New" w:hAnsi="Courier New" w:cs="Courier New"/>
          <w:sz w:val="23"/>
          <w:szCs w:val="23"/>
        </w:rPr>
        <w:tab/>
        <w:t xml:space="preserve">Local streets shall be </w:t>
      </w:r>
      <w:r w:rsidRPr="009F6D00">
        <w:rPr>
          <w:rFonts w:ascii="Courier New" w:hAnsi="Courier New" w:cs="Courier New"/>
          <w:sz w:val="23"/>
          <w:szCs w:val="23"/>
          <w:u w:val="single"/>
        </w:rPr>
        <w:t xml:space="preserve">designed </w:t>
      </w:r>
      <w:r w:rsidRPr="009F6D00">
        <w:rPr>
          <w:rFonts w:ascii="Courier New" w:hAnsi="Courier New" w:cs="Courier New"/>
          <w:sz w:val="23"/>
          <w:szCs w:val="23"/>
        </w:rPr>
        <w:t>so</w:t>
      </w:r>
      <w:r w:rsidRPr="009F6D00">
        <w:rPr>
          <w:rFonts w:ascii="Courier New" w:hAnsi="Courier New" w:cs="Courier New"/>
          <w:strike/>
          <w:sz w:val="23"/>
          <w:szCs w:val="23"/>
        </w:rPr>
        <w:t xml:space="preserve"> laid out</w:t>
      </w:r>
      <w:r w:rsidRPr="009F6D00">
        <w:rPr>
          <w:rFonts w:ascii="Courier New" w:hAnsi="Courier New" w:cs="Courier New"/>
          <w:sz w:val="23"/>
          <w:szCs w:val="23"/>
        </w:rPr>
        <w:t xml:space="preserve"> that their use by </w:t>
      </w:r>
      <w:r w:rsidRPr="009F6D00">
        <w:rPr>
          <w:rFonts w:ascii="Courier New" w:hAnsi="Courier New" w:cs="Courier New"/>
          <w:strike/>
          <w:sz w:val="23"/>
          <w:szCs w:val="23"/>
        </w:rPr>
        <w:t>through</w:t>
      </w:r>
      <w:r w:rsidRPr="009F6D00">
        <w:rPr>
          <w:rFonts w:ascii="Courier New" w:hAnsi="Courier New" w:cs="Courier New"/>
          <w:sz w:val="23"/>
          <w:szCs w:val="23"/>
        </w:rPr>
        <w:t xml:space="preserve"> </w:t>
      </w:r>
      <w:r w:rsidRPr="009F6D00">
        <w:rPr>
          <w:rFonts w:ascii="Courier New" w:hAnsi="Courier New" w:cs="Courier New"/>
          <w:sz w:val="23"/>
          <w:szCs w:val="23"/>
          <w:u w:val="single"/>
        </w:rPr>
        <w:t>cut-through</w:t>
      </w:r>
      <w:r w:rsidRPr="009F6D00">
        <w:rPr>
          <w:rFonts w:ascii="Courier New" w:hAnsi="Courier New" w:cs="Courier New"/>
          <w:sz w:val="23"/>
          <w:szCs w:val="23"/>
        </w:rPr>
        <w:t xml:space="preserve"> traffic will be discouraged</w:t>
      </w:r>
      <w:r w:rsidRPr="009F6D00">
        <w:rPr>
          <w:rFonts w:ascii="Courier New" w:hAnsi="Courier New" w:cs="Courier New"/>
          <w:strike/>
          <w:sz w:val="23"/>
          <w:szCs w:val="23"/>
        </w:rPr>
        <w:t>.</w:t>
      </w:r>
      <w:r w:rsidRPr="009F6D00">
        <w:rPr>
          <w:rFonts w:ascii="Courier New" w:hAnsi="Courier New" w:cs="Courier New"/>
          <w:sz w:val="23"/>
          <w:szCs w:val="23"/>
        </w:rPr>
        <w:t xml:space="preserve"> </w:t>
      </w:r>
      <w:r w:rsidRPr="009F6D00">
        <w:rPr>
          <w:rFonts w:ascii="Courier New" w:hAnsi="Courier New" w:cs="Courier New"/>
          <w:sz w:val="23"/>
          <w:szCs w:val="23"/>
          <w:u w:val="single"/>
        </w:rPr>
        <w:t>while maintaining connectivity. Traffic calming measures may be used in local street design to discourage cut-through traffic.</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(c)</w:t>
      </w:r>
      <w:r w:rsidRPr="009F6D00">
        <w:rPr>
          <w:rFonts w:ascii="Courier New" w:hAnsi="Courier New" w:cs="Courier New"/>
          <w:sz w:val="23"/>
          <w:szCs w:val="23"/>
        </w:rPr>
        <w:tab/>
        <w:t xml:space="preserve">Where a subdivision abuts on or contains an existing or proposed arterial street or expressway, the Department may require marginal access streets, reverse frontage with screen planting or fencing contained in a non-access easement along the rear property line, deep lots with rear service alleys or such other treatment as may be necessary for adequate protection of residential properties and to afford separation of through and local traffic.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(d)</w:t>
      </w:r>
      <w:r w:rsidRPr="009F6D00">
        <w:rPr>
          <w:rFonts w:ascii="Courier New" w:hAnsi="Courier New" w:cs="Courier New"/>
          <w:sz w:val="23"/>
          <w:szCs w:val="23"/>
        </w:rPr>
        <w:tab/>
        <w:t xml:space="preserve">Where a subdivision borders on or contains a railroad right-of-way or limited access highway right-of-way, the Department may require an access street approximately parallel to and on each side of the right-of-way, at a distance suitable for the appropriate use of the intervening land, as for park </w:t>
      </w:r>
      <w:r w:rsidRPr="009F6D00">
        <w:rPr>
          <w:rFonts w:ascii="Courier New" w:hAnsi="Courier New" w:cs="Courier New"/>
          <w:sz w:val="23"/>
          <w:szCs w:val="23"/>
          <w:u w:val="single"/>
        </w:rPr>
        <w:t>or shared use path</w:t>
      </w:r>
      <w:r w:rsidRPr="009F6D00">
        <w:rPr>
          <w:rFonts w:ascii="Courier New" w:hAnsi="Courier New" w:cs="Courier New"/>
          <w:sz w:val="23"/>
          <w:szCs w:val="23"/>
        </w:rPr>
        <w:t xml:space="preserve"> purposes in appropriate districts. Distances involving rights-of-way shall also be determined with due regard for the requirements of approach grades and future grade separations.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(e)</w:t>
      </w:r>
      <w:r w:rsidRPr="009F6D00">
        <w:rPr>
          <w:rFonts w:ascii="Courier New" w:hAnsi="Courier New" w:cs="Courier New"/>
          <w:sz w:val="23"/>
          <w:szCs w:val="23"/>
        </w:rPr>
        <w:tab/>
        <w:t>Non-access easements controlling access to streets shall be prohibited except where their control is placed with the City.</w:t>
      </w:r>
    </w:p>
    <w:p w:rsidR="00903A20" w:rsidRPr="009F6D00" w:rsidRDefault="00903A20" w:rsidP="009F6D00">
      <w:pPr>
        <w:spacing w:line="450" w:lineRule="atLeast"/>
        <w:ind w:left="1080"/>
        <w:jc w:val="center"/>
        <w:rPr>
          <w:rFonts w:ascii="Courier New" w:hAnsi="Courier New" w:cs="Courier New"/>
          <w:b/>
          <w:bCs/>
          <w:sz w:val="23"/>
          <w:szCs w:val="23"/>
        </w:rPr>
      </w:pPr>
      <w:r w:rsidRPr="009F6D00">
        <w:rPr>
          <w:rFonts w:ascii="Courier New" w:hAnsi="Courier New" w:cs="Courier New"/>
          <w:b/>
          <w:bCs/>
          <w:sz w:val="23"/>
          <w:szCs w:val="23"/>
        </w:rPr>
        <w:t>* * *</w:t>
      </w:r>
    </w:p>
    <w:p w:rsidR="00903A20" w:rsidRPr="009F6D00" w:rsidRDefault="00903A20" w:rsidP="009F6D00">
      <w:pPr>
        <w:spacing w:line="450" w:lineRule="atLeast"/>
        <w:ind w:left="720" w:hanging="720"/>
        <w:jc w:val="both"/>
        <w:rPr>
          <w:rFonts w:ascii="Courier New" w:hAnsi="Courier New" w:cs="Courier New"/>
          <w:sz w:val="23"/>
          <w:szCs w:val="23"/>
        </w:rPr>
      </w:pPr>
      <w:r w:rsidRPr="009F6D00">
        <w:rPr>
          <w:rFonts w:ascii="Courier New" w:hAnsi="Courier New" w:cs="Courier New"/>
          <w:sz w:val="23"/>
          <w:szCs w:val="23"/>
        </w:rPr>
        <w:t>(n)</w:t>
      </w:r>
      <w:r w:rsidRPr="009F6D00">
        <w:rPr>
          <w:rFonts w:ascii="Courier New" w:hAnsi="Courier New" w:cs="Courier New"/>
          <w:sz w:val="23"/>
          <w:szCs w:val="23"/>
        </w:rPr>
        <w:tab/>
        <w:t xml:space="preserve">The City shall require all new </w:t>
      </w:r>
      <w:r w:rsidRPr="009F6D00">
        <w:rPr>
          <w:rFonts w:ascii="Courier New" w:hAnsi="Courier New" w:cs="Courier New"/>
          <w:sz w:val="23"/>
          <w:szCs w:val="23"/>
          <w:u w:val="single"/>
        </w:rPr>
        <w:t xml:space="preserve">or reconstructed </w:t>
      </w:r>
      <w:r w:rsidRPr="009F6D00">
        <w:rPr>
          <w:rFonts w:ascii="Courier New" w:hAnsi="Courier New" w:cs="Courier New"/>
          <w:strike/>
          <w:sz w:val="23"/>
          <w:szCs w:val="23"/>
        </w:rPr>
        <w:t>local</w:t>
      </w:r>
      <w:r w:rsidRPr="009F6D00">
        <w:rPr>
          <w:rFonts w:ascii="Courier New" w:hAnsi="Courier New" w:cs="Courier New"/>
          <w:sz w:val="23"/>
          <w:szCs w:val="23"/>
        </w:rPr>
        <w:t xml:space="preserve"> streets </w:t>
      </w:r>
      <w:r w:rsidRPr="009F6D00">
        <w:rPr>
          <w:rFonts w:ascii="Courier New" w:hAnsi="Courier New" w:cs="Courier New"/>
          <w:strike/>
          <w:sz w:val="23"/>
          <w:szCs w:val="23"/>
        </w:rPr>
        <w:t xml:space="preserve">projected to serve in excess of 1,600 vehicles per day and all new collector and minor arterial roadways to accommodate </w:t>
      </w:r>
      <w:r w:rsidRPr="009F6D00">
        <w:rPr>
          <w:rFonts w:ascii="Courier New" w:hAnsi="Courier New" w:cs="Courier New"/>
          <w:sz w:val="23"/>
          <w:szCs w:val="23"/>
          <w:u w:val="single"/>
        </w:rPr>
        <w:t xml:space="preserve">to include bicycle facilities. Bicycle facilities shall meet the design standards in the City Standard Details, Land Development Procedures Manual, and Policy 2.1.14 of the Transportation Element of the City’s </w:t>
      </w:r>
      <w:r w:rsidRPr="009F6D00">
        <w:rPr>
          <w:rFonts w:ascii="Courier New" w:hAnsi="Courier New" w:cs="Courier New"/>
          <w:i/>
          <w:iCs/>
          <w:sz w:val="23"/>
          <w:szCs w:val="23"/>
          <w:u w:val="single"/>
        </w:rPr>
        <w:t>2030 Comprehensive Plan</w:t>
      </w:r>
      <w:r w:rsidRPr="009F6D00">
        <w:rPr>
          <w:rFonts w:ascii="Courier New" w:hAnsi="Courier New" w:cs="Courier New"/>
          <w:sz w:val="23"/>
          <w:szCs w:val="23"/>
        </w:rPr>
        <w:t xml:space="preserve">. </w:t>
      </w:r>
      <w:r w:rsidRPr="009F6D00">
        <w:rPr>
          <w:rFonts w:ascii="Courier New" w:hAnsi="Courier New" w:cs="Courier New"/>
          <w:strike/>
          <w:sz w:val="23"/>
          <w:szCs w:val="23"/>
        </w:rPr>
        <w:t>bicyclists within the roadway unless determined by the Department that such need does not exist.</w:t>
      </w:r>
    </w:p>
    <w:p w:rsidR="00903A20" w:rsidRPr="009F6D00" w:rsidRDefault="00903A20" w:rsidP="009F6D00">
      <w:pPr>
        <w:spacing w:line="450" w:lineRule="atLeast"/>
        <w:ind w:left="1080"/>
        <w:jc w:val="center"/>
        <w:rPr>
          <w:rFonts w:ascii="Courier New" w:hAnsi="Courier New" w:cs="Courier New"/>
          <w:b/>
          <w:bCs/>
          <w:sz w:val="23"/>
          <w:szCs w:val="23"/>
        </w:rPr>
      </w:pPr>
      <w:r w:rsidRPr="009F6D00">
        <w:rPr>
          <w:rFonts w:ascii="Courier New" w:hAnsi="Courier New" w:cs="Courier New"/>
          <w:b/>
          <w:bCs/>
          <w:sz w:val="23"/>
          <w:szCs w:val="23"/>
        </w:rPr>
        <w:t>* * *</w:t>
      </w:r>
    </w:p>
    <w:p w:rsidR="00903A20" w:rsidRPr="009F6D00" w:rsidRDefault="00903A20" w:rsidP="009F6D00">
      <w:pPr>
        <w:spacing w:line="450" w:lineRule="atLeast"/>
        <w:rPr>
          <w:rFonts w:ascii="Courier New" w:hAnsi="Courier New" w:cs="Courier New"/>
          <w:b/>
          <w:bCs/>
          <w:sz w:val="23"/>
          <w:szCs w:val="23"/>
        </w:rPr>
      </w:pPr>
      <w:r w:rsidRPr="009F6D00">
        <w:rPr>
          <w:rFonts w:ascii="Courier New" w:hAnsi="Courier New" w:cs="Courier New"/>
          <w:b/>
          <w:bCs/>
          <w:sz w:val="23"/>
          <w:szCs w:val="23"/>
        </w:rPr>
        <w:t>Sec</w:t>
      </w:r>
      <w:r>
        <w:rPr>
          <w:rFonts w:ascii="Courier New" w:hAnsi="Courier New" w:cs="Courier New"/>
          <w:b/>
          <w:bCs/>
          <w:sz w:val="23"/>
          <w:szCs w:val="23"/>
        </w:rPr>
        <w:t>tion</w:t>
      </w:r>
      <w:r w:rsidRPr="009F6D00">
        <w:rPr>
          <w:rFonts w:ascii="Courier New" w:hAnsi="Courier New" w:cs="Courier New"/>
          <w:b/>
          <w:bCs/>
          <w:sz w:val="23"/>
          <w:szCs w:val="23"/>
        </w:rPr>
        <w:t xml:space="preserve"> 654.133. - Required improvements: streets; curbs and gutters; sidewalks; and bikeway requirements.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(a)</w:t>
      </w:r>
      <w:r w:rsidRPr="009F6D00">
        <w:rPr>
          <w:rFonts w:ascii="Courier New" w:hAnsi="Courier New" w:cs="Courier New"/>
          <w:sz w:val="23"/>
          <w:szCs w:val="23"/>
        </w:rPr>
        <w:tab/>
        <w:t xml:space="preserve">Streets and public ways shall be cleared and graded, including side slopes to the specified grade. If required to prevent erosion or excessive washing of the shoulders, protective measures shall be taken by the developer as required by the Director.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(b)</w:t>
      </w:r>
      <w:r w:rsidRPr="009F6D00">
        <w:rPr>
          <w:rFonts w:ascii="Courier New" w:hAnsi="Courier New" w:cs="Courier New"/>
          <w:sz w:val="23"/>
          <w:szCs w:val="23"/>
        </w:rPr>
        <w:tab/>
        <w:t xml:space="preserve">Streets shall be paved and standard curb and gutter installed to meet the specifications of the Land Development Procedures Manual. </w:t>
      </w:r>
    </w:p>
    <w:p w:rsidR="00903A20" w:rsidRPr="009F6D00" w:rsidRDefault="00903A20" w:rsidP="009F6D00">
      <w:pPr>
        <w:pStyle w:val="list0"/>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(c)</w:t>
      </w:r>
      <w:r w:rsidRPr="009F6D00">
        <w:rPr>
          <w:rFonts w:ascii="Courier New" w:hAnsi="Courier New" w:cs="Courier New"/>
          <w:sz w:val="23"/>
          <w:szCs w:val="23"/>
        </w:rPr>
        <w:tab/>
        <w:t xml:space="preserve">Sidewalks shall be provided in developments </w:t>
      </w:r>
      <w:r w:rsidRPr="009F6D00">
        <w:rPr>
          <w:rFonts w:ascii="Courier New" w:hAnsi="Courier New" w:cs="Courier New"/>
          <w:sz w:val="23"/>
          <w:szCs w:val="23"/>
          <w:u w:val="single"/>
        </w:rPr>
        <w:t>and along streets</w:t>
      </w:r>
      <w:r w:rsidRPr="009F6D00">
        <w:rPr>
          <w:rFonts w:ascii="Courier New" w:hAnsi="Courier New" w:cs="Courier New"/>
          <w:sz w:val="23"/>
          <w:szCs w:val="23"/>
        </w:rPr>
        <w:t xml:space="preserve"> to provide safe pedestrian travel. The following table outlines general sidewalk requirements. Deviations from the general requirements may be granted by the Department. The Department may require a transportation study to substantiate deviations from the general requirements. Sidewalks shall be </w:t>
      </w:r>
      <w:r w:rsidRPr="009F6D00">
        <w:rPr>
          <w:rFonts w:ascii="Courier New" w:hAnsi="Courier New" w:cs="Courier New"/>
          <w:strike/>
          <w:sz w:val="23"/>
          <w:szCs w:val="23"/>
        </w:rPr>
        <w:t>a minimum of four feet wide and shall be</w:t>
      </w:r>
      <w:r w:rsidRPr="009F6D00">
        <w:rPr>
          <w:rFonts w:ascii="Courier New" w:hAnsi="Courier New" w:cs="Courier New"/>
          <w:sz w:val="23"/>
          <w:szCs w:val="23"/>
        </w:rPr>
        <w:t xml:space="preserve"> constructed in accordance with the Land Development Procedures Manual. Should the </w:t>
      </w:r>
      <w:r w:rsidRPr="009F6D00">
        <w:rPr>
          <w:rFonts w:ascii="Courier New" w:hAnsi="Courier New" w:cs="Courier New"/>
          <w:sz w:val="23"/>
          <w:szCs w:val="23"/>
          <w:u w:val="single"/>
        </w:rPr>
        <w:t>City Engineer</w:t>
      </w:r>
      <w:r w:rsidRPr="009F6D00">
        <w:rPr>
          <w:rFonts w:ascii="Courier New" w:hAnsi="Courier New" w:cs="Courier New"/>
          <w:sz w:val="23"/>
          <w:szCs w:val="23"/>
        </w:rPr>
        <w:t xml:space="preserve"> </w:t>
      </w:r>
      <w:r w:rsidRPr="009F6D00">
        <w:rPr>
          <w:rFonts w:ascii="Courier New" w:hAnsi="Courier New" w:cs="Courier New"/>
          <w:strike/>
          <w:sz w:val="23"/>
          <w:szCs w:val="23"/>
        </w:rPr>
        <w:t>Development Services Division and the Planning and Development Department</w:t>
      </w:r>
      <w:r w:rsidRPr="009F6D00">
        <w:rPr>
          <w:rFonts w:ascii="Courier New" w:hAnsi="Courier New" w:cs="Courier New"/>
          <w:sz w:val="23"/>
          <w:szCs w:val="23"/>
        </w:rPr>
        <w:t xml:space="preserve"> grant an applicant the option of depositing monies into the sidewalk fund referenced under the provisions of Section 2.2 of the Land Development Procedures Manual, the City shall deposit said funds into the Sidewalk Construction Special Revenue Fund created in Section 111.550, Ordinance Code. </w:t>
      </w:r>
    </w:p>
    <w:p w:rsidR="00903A20" w:rsidRPr="009F6D00" w:rsidRDefault="00903A20" w:rsidP="009F6D00">
      <w:pPr>
        <w:pStyle w:val="list0"/>
        <w:spacing w:after="0" w:line="450" w:lineRule="atLeast"/>
        <w:ind w:left="720" w:hanging="720"/>
        <w:rPr>
          <w:rFonts w:ascii="Courier New" w:hAnsi="Courier New" w:cs="Courier New"/>
          <w:sz w:val="23"/>
          <w:szCs w:val="23"/>
          <w:u w:val="single"/>
        </w:rPr>
      </w:pPr>
      <w:r w:rsidRPr="009F6D00">
        <w:rPr>
          <w:rFonts w:ascii="Courier New" w:hAnsi="Courier New" w:cs="Courier New"/>
          <w:sz w:val="23"/>
          <w:szCs w:val="23"/>
        </w:rPr>
        <w:t>(d)</w:t>
      </w:r>
      <w:r w:rsidRPr="009F6D00">
        <w:rPr>
          <w:rFonts w:ascii="Courier New" w:hAnsi="Courier New" w:cs="Courier New"/>
          <w:sz w:val="23"/>
          <w:szCs w:val="23"/>
        </w:rPr>
        <w:tab/>
        <w:t xml:space="preserve">The City shall require </w:t>
      </w:r>
      <w:r w:rsidRPr="009F6D00">
        <w:rPr>
          <w:rFonts w:ascii="Courier New" w:hAnsi="Courier New" w:cs="Courier New"/>
          <w:sz w:val="23"/>
          <w:szCs w:val="23"/>
          <w:u w:val="single"/>
        </w:rPr>
        <w:t>all</w:t>
      </w:r>
      <w:r w:rsidRPr="009F6D00">
        <w:rPr>
          <w:rFonts w:ascii="Courier New" w:hAnsi="Courier New" w:cs="Courier New"/>
          <w:sz w:val="23"/>
          <w:szCs w:val="23"/>
        </w:rPr>
        <w:t xml:space="preserve"> new </w:t>
      </w:r>
      <w:r w:rsidRPr="009F6D00">
        <w:rPr>
          <w:rFonts w:ascii="Courier New" w:hAnsi="Courier New" w:cs="Courier New"/>
          <w:strike/>
          <w:sz w:val="23"/>
          <w:szCs w:val="23"/>
        </w:rPr>
        <w:t>dedicated</w:t>
      </w:r>
      <w:r w:rsidRPr="009F6D00">
        <w:rPr>
          <w:rFonts w:ascii="Courier New" w:hAnsi="Courier New" w:cs="Courier New"/>
          <w:sz w:val="23"/>
          <w:szCs w:val="23"/>
        </w:rPr>
        <w:t xml:space="preserve"> </w:t>
      </w:r>
      <w:r w:rsidRPr="009F6D00">
        <w:rPr>
          <w:rFonts w:ascii="Courier New" w:hAnsi="Courier New" w:cs="Courier New"/>
          <w:sz w:val="23"/>
          <w:szCs w:val="23"/>
          <w:u w:val="single"/>
        </w:rPr>
        <w:t>or reconstructed</w:t>
      </w:r>
      <w:r w:rsidRPr="009F6D00">
        <w:rPr>
          <w:rFonts w:ascii="Courier New" w:hAnsi="Courier New" w:cs="Courier New"/>
          <w:sz w:val="23"/>
          <w:szCs w:val="23"/>
        </w:rPr>
        <w:t xml:space="preserve"> streets </w:t>
      </w:r>
      <w:r w:rsidRPr="009F6D00">
        <w:rPr>
          <w:rFonts w:ascii="Courier New" w:hAnsi="Courier New" w:cs="Courier New"/>
          <w:strike/>
          <w:sz w:val="23"/>
          <w:szCs w:val="23"/>
        </w:rPr>
        <w:t>serving nonresidential areas</w:t>
      </w:r>
      <w:r w:rsidRPr="009F6D00">
        <w:rPr>
          <w:rFonts w:ascii="Courier New" w:hAnsi="Courier New" w:cs="Courier New"/>
          <w:sz w:val="23"/>
          <w:szCs w:val="23"/>
        </w:rPr>
        <w:t xml:space="preserve"> to include </w:t>
      </w:r>
      <w:r w:rsidRPr="009F6D00">
        <w:rPr>
          <w:rFonts w:ascii="Courier New" w:hAnsi="Courier New" w:cs="Courier New"/>
          <w:strike/>
          <w:sz w:val="23"/>
          <w:szCs w:val="23"/>
        </w:rPr>
        <w:t>five foot</w:t>
      </w:r>
      <w:r w:rsidRPr="009F6D00">
        <w:rPr>
          <w:rFonts w:ascii="Courier New" w:hAnsi="Courier New" w:cs="Courier New"/>
          <w:sz w:val="23"/>
          <w:szCs w:val="23"/>
        </w:rPr>
        <w:t xml:space="preserve"> sidewalks within the </w:t>
      </w:r>
      <w:r w:rsidRPr="009F6D00">
        <w:rPr>
          <w:rFonts w:ascii="Courier New" w:hAnsi="Courier New" w:cs="Courier New"/>
          <w:strike/>
          <w:sz w:val="23"/>
          <w:szCs w:val="23"/>
        </w:rPr>
        <w:t xml:space="preserve">dedicated </w:t>
      </w:r>
      <w:r w:rsidRPr="009F6D00">
        <w:rPr>
          <w:rFonts w:ascii="Courier New" w:hAnsi="Courier New" w:cs="Courier New"/>
          <w:sz w:val="23"/>
          <w:szCs w:val="23"/>
          <w:u w:val="single"/>
        </w:rPr>
        <w:t xml:space="preserve">approved </w:t>
      </w:r>
      <w:r w:rsidRPr="009F6D00">
        <w:rPr>
          <w:rFonts w:ascii="Courier New" w:hAnsi="Courier New" w:cs="Courier New"/>
          <w:sz w:val="23"/>
          <w:szCs w:val="23"/>
        </w:rPr>
        <w:t>right-of-way</w:t>
      </w:r>
      <w:r w:rsidRPr="009F6D00">
        <w:rPr>
          <w:rFonts w:ascii="Courier New" w:hAnsi="Courier New" w:cs="Courier New"/>
          <w:strike/>
          <w:sz w:val="23"/>
          <w:szCs w:val="23"/>
        </w:rPr>
        <w:t xml:space="preserve"> or an approved alternative pedestrian circulation system, unless determined by the Department that such need does not exist</w:t>
      </w:r>
      <w:r w:rsidRPr="009F6D00">
        <w:rPr>
          <w:rFonts w:ascii="Courier New" w:hAnsi="Courier New" w:cs="Courier New"/>
          <w:sz w:val="23"/>
          <w:szCs w:val="23"/>
        </w:rPr>
        <w:t xml:space="preserve">. </w:t>
      </w:r>
      <w:r w:rsidRPr="009F6D00">
        <w:rPr>
          <w:rFonts w:ascii="Courier New" w:hAnsi="Courier New" w:cs="Courier New"/>
          <w:sz w:val="23"/>
          <w:szCs w:val="23"/>
          <w:u w:val="single"/>
        </w:rPr>
        <w:t>Table 1 below outlines sidewalk requirements for each Development Area. Sidewalk design shall conform to the specifications outlined in the City Standard Details.  All sidewalks shall maintain a minimum of four feet of continuous, unobstructed path of travel.</w:t>
      </w:r>
    </w:p>
    <w:p w:rsidR="00903A20" w:rsidRPr="009F6D00" w:rsidRDefault="00903A20" w:rsidP="009F6D00">
      <w:pPr>
        <w:pStyle w:val="list0"/>
        <w:spacing w:after="0" w:line="450" w:lineRule="atLeast"/>
        <w:ind w:left="720" w:hanging="720"/>
        <w:jc w:val="center"/>
        <w:rPr>
          <w:rFonts w:ascii="Courier New" w:hAnsi="Courier New" w:cs="Courier New"/>
          <w:sz w:val="23"/>
          <w:szCs w:val="23"/>
          <w:u w:val="single"/>
        </w:rPr>
      </w:pPr>
      <w:r w:rsidRPr="009F6D00">
        <w:rPr>
          <w:rFonts w:ascii="Courier New" w:hAnsi="Courier New" w:cs="Courier New"/>
          <w:sz w:val="23"/>
          <w:szCs w:val="23"/>
          <w:u w:val="single"/>
        </w:rPr>
        <w:t>Table 1.</w:t>
      </w:r>
      <w:r w:rsidRPr="009F6D00">
        <w:rPr>
          <w:rFonts w:ascii="Courier New" w:hAnsi="Courier New" w:cs="Courier New"/>
          <w:sz w:val="23"/>
          <w:szCs w:val="23"/>
        </w:rPr>
        <w:t xml:space="preserve"> Sidewalk Requirements </w:t>
      </w:r>
      <w:r w:rsidRPr="009F6D00">
        <w:rPr>
          <w:rFonts w:ascii="Courier New" w:hAnsi="Courier New" w:cs="Courier New"/>
          <w:sz w:val="23"/>
          <w:szCs w:val="23"/>
          <w:u w:val="single"/>
        </w:rPr>
        <w:t>by Development Area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3898"/>
        <w:gridCol w:w="3299"/>
      </w:tblGrid>
      <w:tr w:rsidR="00903A20" w:rsidRPr="009F6D00">
        <w:tc>
          <w:tcPr>
            <w:tcW w:w="2379" w:type="dxa"/>
          </w:tcPr>
          <w:p w:rsidR="00903A20" w:rsidRPr="009F6D00" w:rsidRDefault="00903A20" w:rsidP="009F6D00">
            <w:pPr>
              <w:spacing w:line="450" w:lineRule="atLeast"/>
              <w:jc w:val="center"/>
              <w:rPr>
                <w:rFonts w:ascii="Courier New" w:hAnsi="Courier New" w:cs="Courier New"/>
                <w:b/>
                <w:bCs/>
                <w:sz w:val="23"/>
                <w:szCs w:val="23"/>
                <w:u w:val="single"/>
              </w:rPr>
            </w:pPr>
            <w:r w:rsidRPr="009F6D00">
              <w:rPr>
                <w:rFonts w:ascii="Courier New" w:hAnsi="Courier New" w:cs="Courier New"/>
                <w:b/>
                <w:bCs/>
                <w:sz w:val="23"/>
                <w:szCs w:val="23"/>
                <w:u w:val="single"/>
              </w:rPr>
              <w:t>Development Area</w:t>
            </w:r>
          </w:p>
        </w:tc>
        <w:tc>
          <w:tcPr>
            <w:tcW w:w="3898" w:type="dxa"/>
          </w:tcPr>
          <w:p w:rsidR="00903A20" w:rsidRPr="009F6D00" w:rsidRDefault="00903A20" w:rsidP="009F6D00">
            <w:pPr>
              <w:spacing w:line="450" w:lineRule="atLeast"/>
              <w:jc w:val="center"/>
              <w:rPr>
                <w:rFonts w:ascii="Courier New" w:hAnsi="Courier New" w:cs="Courier New"/>
                <w:b/>
                <w:bCs/>
                <w:sz w:val="23"/>
                <w:szCs w:val="23"/>
                <w:u w:val="single"/>
              </w:rPr>
            </w:pPr>
            <w:r w:rsidRPr="009F6D00">
              <w:rPr>
                <w:rFonts w:ascii="Courier New" w:hAnsi="Courier New" w:cs="Courier New"/>
                <w:b/>
                <w:bCs/>
                <w:sz w:val="23"/>
                <w:szCs w:val="23"/>
                <w:u w:val="single"/>
              </w:rPr>
              <w:t xml:space="preserve">Sidewalk Location </w:t>
            </w:r>
          </w:p>
        </w:tc>
        <w:tc>
          <w:tcPr>
            <w:tcW w:w="3299" w:type="dxa"/>
          </w:tcPr>
          <w:p w:rsidR="00903A20" w:rsidRPr="009F6D00" w:rsidRDefault="00903A20" w:rsidP="009F6D00">
            <w:pPr>
              <w:spacing w:line="450" w:lineRule="atLeast"/>
              <w:jc w:val="center"/>
              <w:rPr>
                <w:rFonts w:ascii="Courier New" w:hAnsi="Courier New" w:cs="Courier New"/>
                <w:b/>
                <w:bCs/>
                <w:sz w:val="23"/>
                <w:szCs w:val="23"/>
                <w:u w:val="single"/>
              </w:rPr>
            </w:pPr>
            <w:r w:rsidRPr="009F6D00">
              <w:rPr>
                <w:rFonts w:ascii="Courier New" w:hAnsi="Courier New" w:cs="Courier New"/>
                <w:b/>
                <w:bCs/>
                <w:sz w:val="23"/>
                <w:szCs w:val="23"/>
                <w:u w:val="single"/>
              </w:rPr>
              <w:t>Minimum Sidewalk Width (feet)</w:t>
            </w:r>
          </w:p>
        </w:tc>
      </w:tr>
      <w:tr w:rsidR="00903A20" w:rsidRPr="009F6D00">
        <w:tc>
          <w:tcPr>
            <w:tcW w:w="237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Downtown</w:t>
            </w:r>
          </w:p>
        </w:tc>
        <w:tc>
          <w:tcPr>
            <w:tcW w:w="3898"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Both sides of street</w:t>
            </w:r>
          </w:p>
        </w:tc>
        <w:tc>
          <w:tcPr>
            <w:tcW w:w="329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8</w:t>
            </w:r>
          </w:p>
        </w:tc>
      </w:tr>
      <w:tr w:rsidR="00903A20" w:rsidRPr="009F6D00">
        <w:tc>
          <w:tcPr>
            <w:tcW w:w="237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Urban Priority Area</w:t>
            </w:r>
          </w:p>
        </w:tc>
        <w:tc>
          <w:tcPr>
            <w:tcW w:w="3898"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Both sides of street</w:t>
            </w:r>
          </w:p>
        </w:tc>
        <w:tc>
          <w:tcPr>
            <w:tcW w:w="329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8</w:t>
            </w:r>
          </w:p>
        </w:tc>
      </w:tr>
      <w:tr w:rsidR="00903A20" w:rsidRPr="009F6D00">
        <w:tc>
          <w:tcPr>
            <w:tcW w:w="237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Urban Area</w:t>
            </w:r>
          </w:p>
        </w:tc>
        <w:tc>
          <w:tcPr>
            <w:tcW w:w="3898"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Both sides of street</w:t>
            </w:r>
          </w:p>
        </w:tc>
        <w:tc>
          <w:tcPr>
            <w:tcW w:w="329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6</w:t>
            </w:r>
          </w:p>
        </w:tc>
      </w:tr>
      <w:tr w:rsidR="00903A20" w:rsidRPr="009F6D00">
        <w:tc>
          <w:tcPr>
            <w:tcW w:w="237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Suburban Area</w:t>
            </w:r>
          </w:p>
        </w:tc>
        <w:tc>
          <w:tcPr>
            <w:tcW w:w="3898"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Both sides of street</w:t>
            </w:r>
          </w:p>
        </w:tc>
        <w:tc>
          <w:tcPr>
            <w:tcW w:w="329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6</w:t>
            </w:r>
          </w:p>
        </w:tc>
      </w:tr>
      <w:tr w:rsidR="00903A20" w:rsidRPr="009F6D00">
        <w:trPr>
          <w:trHeight w:val="305"/>
        </w:trPr>
        <w:tc>
          <w:tcPr>
            <w:tcW w:w="237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 xml:space="preserve">Rural Area </w:t>
            </w:r>
          </w:p>
        </w:tc>
        <w:tc>
          <w:tcPr>
            <w:tcW w:w="3898"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Both sides of street</w:t>
            </w:r>
          </w:p>
        </w:tc>
        <w:tc>
          <w:tcPr>
            <w:tcW w:w="3299" w:type="dxa"/>
          </w:tcPr>
          <w:p w:rsidR="00903A20" w:rsidRPr="009F6D00" w:rsidRDefault="00903A20" w:rsidP="009F6D00">
            <w:pPr>
              <w:spacing w:line="450" w:lineRule="atLeast"/>
              <w:jc w:val="center"/>
              <w:rPr>
                <w:rFonts w:ascii="Courier New" w:hAnsi="Courier New" w:cs="Courier New"/>
                <w:sz w:val="23"/>
                <w:szCs w:val="23"/>
                <w:u w:val="single"/>
              </w:rPr>
            </w:pPr>
            <w:r w:rsidRPr="009F6D00">
              <w:rPr>
                <w:rFonts w:ascii="Courier New" w:hAnsi="Courier New" w:cs="Courier New"/>
                <w:sz w:val="23"/>
                <w:szCs w:val="23"/>
                <w:u w:val="single"/>
              </w:rPr>
              <w:t>5</w:t>
            </w:r>
          </w:p>
        </w:tc>
      </w:tr>
    </w:tbl>
    <w:p w:rsidR="00903A20" w:rsidRPr="009F6D00" w:rsidRDefault="00903A20" w:rsidP="00C80188">
      <w:pPr>
        <w:autoSpaceDE w:val="0"/>
        <w:autoSpaceDN w:val="0"/>
        <w:adjustRightInd w:val="0"/>
        <w:spacing w:line="450" w:lineRule="atLeast"/>
        <w:jc w:val="both"/>
        <w:rPr>
          <w:rFonts w:ascii="Courier New" w:hAnsi="Courier New" w:cs="Courier New"/>
          <w:color w:val="000000"/>
          <w:sz w:val="23"/>
          <w:szCs w:val="23"/>
          <w:u w:val="single"/>
        </w:rPr>
      </w:pPr>
      <w:r w:rsidRPr="00C80188">
        <w:rPr>
          <w:rFonts w:ascii="Courier New" w:hAnsi="Courier New" w:cs="Courier New"/>
          <w:color w:val="000000"/>
          <w:sz w:val="23"/>
          <w:szCs w:val="23"/>
        </w:rPr>
        <w:t>(e)</w:t>
      </w:r>
      <w:r w:rsidRPr="00C80188">
        <w:rPr>
          <w:rFonts w:ascii="Courier New" w:hAnsi="Courier New" w:cs="Courier New"/>
          <w:color w:val="000000"/>
          <w:sz w:val="23"/>
          <w:szCs w:val="23"/>
        </w:rPr>
        <w:tab/>
      </w:r>
      <w:r w:rsidRPr="009F6D00">
        <w:rPr>
          <w:rFonts w:ascii="Courier New" w:hAnsi="Courier New" w:cs="Courier New"/>
          <w:color w:val="000000"/>
          <w:sz w:val="23"/>
          <w:szCs w:val="23"/>
          <w:u w:val="single"/>
        </w:rPr>
        <w:t>Sidewalks along residential local subdivision streets have two (2) sidewalk options. Residential local subdivision streets include local streets as defined within a platted subdivision, and do not provide connectivity to thoroughfares, collector roads or serve major traffic generators.</w:t>
      </w:r>
    </w:p>
    <w:p w:rsidR="00903A20" w:rsidRDefault="00903A20" w:rsidP="00321035">
      <w:pPr>
        <w:autoSpaceDE w:val="0"/>
        <w:autoSpaceDN w:val="0"/>
        <w:adjustRightInd w:val="0"/>
        <w:spacing w:line="450" w:lineRule="atLeast"/>
        <w:ind w:left="2160" w:hanging="720"/>
        <w:jc w:val="both"/>
        <w:rPr>
          <w:rFonts w:ascii="Courier New" w:hAnsi="Courier New" w:cs="Courier New"/>
          <w:color w:val="000000"/>
          <w:sz w:val="23"/>
          <w:szCs w:val="23"/>
          <w:u w:val="single"/>
        </w:rPr>
      </w:pPr>
      <w:r w:rsidRPr="00C80188">
        <w:rPr>
          <w:rFonts w:ascii="Courier New" w:hAnsi="Courier New" w:cs="Courier New"/>
          <w:color w:val="000000"/>
          <w:sz w:val="23"/>
          <w:szCs w:val="23"/>
        </w:rPr>
        <w:t xml:space="preserve">i. </w:t>
      </w:r>
      <w:r w:rsidRPr="009F6D00">
        <w:rPr>
          <w:rFonts w:ascii="Courier New" w:hAnsi="Courier New" w:cs="Courier New"/>
          <w:color w:val="000000"/>
          <w:sz w:val="23"/>
          <w:szCs w:val="23"/>
          <w:u w:val="single"/>
        </w:rPr>
        <w:t xml:space="preserve">Option A: Provide five-foot (5’) wide </w:t>
      </w:r>
      <w:r>
        <w:rPr>
          <w:rFonts w:ascii="Courier New" w:hAnsi="Courier New" w:cs="Courier New"/>
          <w:color w:val="000000"/>
          <w:sz w:val="23"/>
          <w:szCs w:val="23"/>
          <w:u w:val="single"/>
        </w:rPr>
        <w:t xml:space="preserve">unobstructed </w:t>
      </w:r>
    </w:p>
    <w:p w:rsidR="00903A20" w:rsidRPr="009F6D00" w:rsidRDefault="00903A20" w:rsidP="00321035">
      <w:pPr>
        <w:autoSpaceDE w:val="0"/>
        <w:autoSpaceDN w:val="0"/>
        <w:adjustRightInd w:val="0"/>
        <w:spacing w:line="450" w:lineRule="atLeast"/>
        <w:ind w:left="2160" w:hanging="720"/>
        <w:jc w:val="both"/>
        <w:rPr>
          <w:rFonts w:ascii="Courier New" w:hAnsi="Courier New" w:cs="Courier New"/>
          <w:color w:val="000000"/>
          <w:sz w:val="23"/>
          <w:szCs w:val="23"/>
          <w:u w:val="single"/>
        </w:rPr>
      </w:pPr>
      <w:r>
        <w:rPr>
          <w:rFonts w:ascii="Courier New" w:hAnsi="Courier New" w:cs="Courier New"/>
          <w:color w:val="000000"/>
          <w:sz w:val="23"/>
          <w:szCs w:val="23"/>
        </w:rPr>
        <w:tab/>
      </w:r>
      <w:r w:rsidRPr="009F6D00">
        <w:rPr>
          <w:rFonts w:ascii="Courier New" w:hAnsi="Courier New" w:cs="Courier New"/>
          <w:color w:val="000000"/>
          <w:sz w:val="23"/>
          <w:szCs w:val="23"/>
          <w:u w:val="single"/>
        </w:rPr>
        <w:t>sidewalks on both sides of all streets.</w:t>
      </w:r>
    </w:p>
    <w:p w:rsidR="00903A20" w:rsidRPr="009F6D00" w:rsidRDefault="00903A20" w:rsidP="00C80188">
      <w:pPr>
        <w:pStyle w:val="Default"/>
        <w:spacing w:line="450" w:lineRule="atLeast"/>
        <w:ind w:left="1890" w:hanging="720"/>
        <w:jc w:val="both"/>
        <w:rPr>
          <w:rFonts w:ascii="Courier New" w:hAnsi="Courier New" w:cs="Courier New"/>
          <w:sz w:val="23"/>
          <w:szCs w:val="23"/>
          <w:u w:val="single"/>
        </w:rPr>
      </w:pPr>
      <w:r w:rsidRPr="00C80188">
        <w:rPr>
          <w:rFonts w:ascii="Courier New" w:hAnsi="Courier New" w:cs="Courier New"/>
          <w:sz w:val="23"/>
          <w:szCs w:val="23"/>
        </w:rPr>
        <w:t xml:space="preserve">ii. </w:t>
      </w:r>
      <w:r>
        <w:rPr>
          <w:rFonts w:ascii="Courier New" w:hAnsi="Courier New" w:cs="Courier New"/>
          <w:sz w:val="23"/>
          <w:szCs w:val="23"/>
        </w:rPr>
        <w:t xml:space="preserve"> </w:t>
      </w:r>
      <w:r w:rsidRPr="00C80188">
        <w:rPr>
          <w:rFonts w:ascii="Courier New" w:hAnsi="Courier New" w:cs="Courier New"/>
          <w:sz w:val="23"/>
          <w:szCs w:val="23"/>
          <w:u w:val="single"/>
        </w:rPr>
        <w:t xml:space="preserve">Option </w:t>
      </w:r>
      <w:r w:rsidRPr="009F6D00">
        <w:rPr>
          <w:rFonts w:ascii="Courier New" w:hAnsi="Courier New" w:cs="Courier New"/>
          <w:sz w:val="23"/>
          <w:szCs w:val="23"/>
          <w:u w:val="single"/>
        </w:rPr>
        <w:t xml:space="preserve">B:Provide a six-foot (6’) wide unobstructed sidewalk on one side of the street, as long as the sidewalk establishes good interconnections, and is located on the side of the street that will serve the most residential lots.  </w:t>
      </w:r>
    </w:p>
    <w:p w:rsidR="00903A20" w:rsidRPr="009F6D00" w:rsidRDefault="00903A20" w:rsidP="00C80188">
      <w:pPr>
        <w:autoSpaceDE w:val="0"/>
        <w:autoSpaceDN w:val="0"/>
        <w:adjustRightInd w:val="0"/>
        <w:spacing w:line="450" w:lineRule="atLeast"/>
        <w:jc w:val="both"/>
        <w:rPr>
          <w:rFonts w:ascii="Courier New" w:hAnsi="Courier New" w:cs="Courier New"/>
          <w:color w:val="000000"/>
          <w:sz w:val="23"/>
          <w:szCs w:val="23"/>
          <w:u w:val="single"/>
        </w:rPr>
      </w:pPr>
      <w:r w:rsidRPr="00C80188">
        <w:rPr>
          <w:rFonts w:ascii="Courier New" w:hAnsi="Courier New" w:cs="Courier New"/>
          <w:color w:val="000000"/>
          <w:sz w:val="23"/>
          <w:szCs w:val="23"/>
        </w:rPr>
        <w:t xml:space="preserve">(f)  </w:t>
      </w:r>
      <w:r w:rsidRPr="009F6D00">
        <w:rPr>
          <w:rFonts w:ascii="Courier New" w:hAnsi="Courier New" w:cs="Courier New"/>
          <w:color w:val="000000"/>
          <w:sz w:val="23"/>
          <w:szCs w:val="23"/>
          <w:u w:val="single"/>
        </w:rPr>
        <w:t xml:space="preserve">The subdivision entrance road, referenced in Options A and B, shall provide a six-foot (6’) sidewalk on both sides of the collector or trunk road and the sidewalks shall connect to external sidewalks subject to staff review. </w:t>
      </w:r>
    </w:p>
    <w:p w:rsidR="00903A20" w:rsidRPr="009F6D00" w:rsidRDefault="00903A20" w:rsidP="009F6D00">
      <w:pPr>
        <w:pStyle w:val="bc0"/>
        <w:spacing w:after="0" w:line="450" w:lineRule="atLeast"/>
        <w:rPr>
          <w:rFonts w:ascii="Courier New" w:hAnsi="Courier New" w:cs="Courier New"/>
          <w:strike/>
          <w:sz w:val="23"/>
          <w:szCs w:val="23"/>
        </w:rPr>
      </w:pPr>
      <w:r w:rsidRPr="009F6D00">
        <w:rPr>
          <w:rFonts w:ascii="Courier New" w:hAnsi="Courier New" w:cs="Courier New"/>
          <w:strike/>
          <w:sz w:val="23"/>
          <w:szCs w:val="23"/>
        </w:rPr>
        <w:t xml:space="preserve">Sidewalk Requirements </w:t>
      </w:r>
    </w:p>
    <w:tbl>
      <w:tblPr>
        <w:tblW w:w="5000" w:type="pct"/>
        <w:tblCellSpacing w:w="0" w:type="dxa"/>
        <w:tblInd w:w="-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74"/>
        <w:gridCol w:w="3406"/>
      </w:tblGrid>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Type of Development</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Requirements</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1. Residential:</w:t>
            </w:r>
          </w:p>
        </w:tc>
        <w:tc>
          <w:tcPr>
            <w:tcW w:w="0" w:type="auto"/>
            <w:vAlign w:val="center"/>
          </w:tcPr>
          <w:p w:rsidR="00903A20" w:rsidRPr="009F6D00" w:rsidRDefault="00903A20" w:rsidP="009F6D00">
            <w:pPr>
              <w:spacing w:line="450" w:lineRule="atLeast"/>
              <w:jc w:val="center"/>
              <w:rPr>
                <w:rFonts w:ascii="Courier New" w:hAnsi="Courier New" w:cs="Courier New"/>
                <w:strike/>
                <w:sz w:val="23"/>
                <w:szCs w:val="23"/>
              </w:rPr>
            </w:pP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a. Collector</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Both sides</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b. Local</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One side (note i)</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c. Cul de sac (note ii)</w:t>
            </w:r>
          </w:p>
        </w:tc>
        <w:tc>
          <w:tcPr>
            <w:tcW w:w="0" w:type="auto"/>
            <w:vAlign w:val="center"/>
          </w:tcPr>
          <w:p w:rsidR="00903A20" w:rsidRPr="009F6D00" w:rsidRDefault="00903A20" w:rsidP="009F6D00">
            <w:pPr>
              <w:spacing w:line="450" w:lineRule="atLeast"/>
              <w:jc w:val="center"/>
              <w:rPr>
                <w:rFonts w:ascii="Courier New" w:hAnsi="Courier New" w:cs="Courier New"/>
                <w:strike/>
                <w:sz w:val="23"/>
                <w:szCs w:val="23"/>
              </w:rPr>
            </w:pP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More than 15 lots</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One side</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15 lots or less</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None</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2. Commercial/Light Industrial:</w:t>
            </w:r>
          </w:p>
        </w:tc>
        <w:tc>
          <w:tcPr>
            <w:tcW w:w="0" w:type="auto"/>
            <w:vAlign w:val="center"/>
          </w:tcPr>
          <w:p w:rsidR="00903A20" w:rsidRPr="009F6D00" w:rsidRDefault="00903A20" w:rsidP="009F6D00">
            <w:pPr>
              <w:spacing w:line="450" w:lineRule="atLeast"/>
              <w:jc w:val="center"/>
              <w:rPr>
                <w:rFonts w:ascii="Courier New" w:hAnsi="Courier New" w:cs="Courier New"/>
                <w:strike/>
                <w:sz w:val="23"/>
                <w:szCs w:val="23"/>
              </w:rPr>
            </w:pP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a. Collector</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Both sides</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b. Local</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One side</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c. Cul de sac</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One side</w:t>
            </w:r>
          </w:p>
        </w:tc>
      </w:tr>
      <w:tr w:rsidR="00903A20" w:rsidRPr="009F6D00">
        <w:trPr>
          <w:tblCellSpacing w:w="0" w:type="dxa"/>
        </w:trPr>
        <w:tc>
          <w:tcPr>
            <w:tcW w:w="0" w:type="auto"/>
            <w:tcBorders>
              <w:top w:val="outset" w:sz="6" w:space="0" w:color="auto"/>
              <w:bottom w:val="outset" w:sz="6" w:space="0" w:color="auto"/>
              <w:right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3. Heavy/Industrial</w:t>
            </w:r>
          </w:p>
        </w:tc>
        <w:tc>
          <w:tcPr>
            <w:tcW w:w="0" w:type="auto"/>
            <w:tcBorders>
              <w:top w:val="outset" w:sz="6" w:space="0" w:color="auto"/>
              <w:left w:val="outset" w:sz="6" w:space="0" w:color="auto"/>
              <w:bottom w:val="outset" w:sz="6" w:space="0" w:color="auto"/>
            </w:tcBorders>
            <w:vAlign w:val="center"/>
          </w:tcPr>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One side</w:t>
            </w:r>
          </w:p>
          <w:p w:rsidR="00903A20" w:rsidRPr="009F6D00" w:rsidRDefault="00903A20" w:rsidP="009F6D00">
            <w:pPr>
              <w:spacing w:line="450" w:lineRule="atLeast"/>
              <w:jc w:val="center"/>
              <w:rPr>
                <w:rFonts w:ascii="Courier New" w:hAnsi="Courier New" w:cs="Courier New"/>
                <w:strike/>
                <w:sz w:val="23"/>
                <w:szCs w:val="23"/>
              </w:rPr>
            </w:pPr>
            <w:r w:rsidRPr="009F6D00">
              <w:rPr>
                <w:rFonts w:ascii="Courier New" w:hAnsi="Courier New" w:cs="Courier New"/>
                <w:strike/>
                <w:sz w:val="23"/>
                <w:szCs w:val="23"/>
              </w:rPr>
              <w:t>(note iii)</w:t>
            </w:r>
          </w:p>
        </w:tc>
      </w:tr>
    </w:tbl>
    <w:p w:rsidR="00903A20" w:rsidRPr="009F6D00" w:rsidRDefault="00903A20" w:rsidP="00C80188">
      <w:pPr>
        <w:pStyle w:val="b0"/>
        <w:spacing w:after="0" w:line="450" w:lineRule="atLeast"/>
        <w:rPr>
          <w:rFonts w:ascii="Courier New" w:hAnsi="Courier New" w:cs="Courier New"/>
          <w:sz w:val="23"/>
          <w:szCs w:val="23"/>
        </w:rPr>
      </w:pPr>
      <w:r w:rsidRPr="009F6D00">
        <w:rPr>
          <w:rFonts w:ascii="Courier New" w:hAnsi="Courier New" w:cs="Courier New"/>
          <w:sz w:val="23"/>
          <w:szCs w:val="23"/>
        </w:rPr>
        <w:t xml:space="preserve">NOTES: </w:t>
      </w:r>
    </w:p>
    <w:p w:rsidR="00903A20" w:rsidRPr="009F6D00" w:rsidRDefault="00903A20" w:rsidP="00C80188">
      <w:pPr>
        <w:pStyle w:val="list1"/>
        <w:spacing w:after="0" w:line="450" w:lineRule="atLeast"/>
        <w:ind w:left="720" w:hanging="720"/>
        <w:rPr>
          <w:rFonts w:ascii="Courier New" w:hAnsi="Courier New" w:cs="Courier New"/>
          <w:strike/>
          <w:sz w:val="23"/>
          <w:szCs w:val="23"/>
        </w:rPr>
      </w:pPr>
      <w:r w:rsidRPr="009F6D00">
        <w:rPr>
          <w:rFonts w:ascii="Courier New" w:hAnsi="Courier New" w:cs="Courier New"/>
          <w:strike/>
          <w:sz w:val="23"/>
          <w:szCs w:val="23"/>
        </w:rPr>
        <w:t>i.</w:t>
      </w:r>
      <w:r w:rsidRPr="009F6D00">
        <w:rPr>
          <w:rFonts w:ascii="Courier New" w:hAnsi="Courier New" w:cs="Courier New"/>
          <w:strike/>
          <w:sz w:val="23"/>
          <w:szCs w:val="23"/>
        </w:rPr>
        <w:tab/>
        <w:t xml:space="preserve">Where sidewalks are required on one side of the street, they should be placed on the side intersecting the most number of side streets unless otherwise justified. </w:t>
      </w:r>
    </w:p>
    <w:p w:rsidR="00903A20" w:rsidRPr="009F6D00" w:rsidRDefault="00903A20" w:rsidP="00C80188">
      <w:pPr>
        <w:pStyle w:val="list1"/>
        <w:spacing w:after="0" w:line="450" w:lineRule="atLeast"/>
        <w:ind w:left="720" w:hanging="720"/>
        <w:rPr>
          <w:rFonts w:ascii="Courier New" w:hAnsi="Courier New" w:cs="Courier New"/>
          <w:strike/>
          <w:sz w:val="23"/>
          <w:szCs w:val="23"/>
        </w:rPr>
      </w:pPr>
      <w:r w:rsidRPr="009F6D00">
        <w:rPr>
          <w:rFonts w:ascii="Courier New" w:hAnsi="Courier New" w:cs="Courier New"/>
          <w:strike/>
          <w:sz w:val="23"/>
          <w:szCs w:val="23"/>
        </w:rPr>
        <w:t>ii.  The number of lots on a cul-de-sac should include only those lots fronting on the cul-de-sac corner lots fronting the local street should not be included in the count.  Corner lots fronting the cul-de-sac should not be included in the count.</w:t>
      </w:r>
    </w:p>
    <w:p w:rsidR="00903A20" w:rsidRPr="009F6D00" w:rsidRDefault="00903A20" w:rsidP="00C80188">
      <w:pPr>
        <w:pStyle w:val="list1"/>
        <w:numPr>
          <w:ilvl w:val="0"/>
          <w:numId w:val="29"/>
        </w:numPr>
        <w:spacing w:after="0" w:line="450" w:lineRule="atLeast"/>
        <w:rPr>
          <w:rFonts w:ascii="Courier New" w:hAnsi="Courier New" w:cs="Courier New"/>
          <w:color w:val="000000"/>
          <w:sz w:val="23"/>
          <w:szCs w:val="23"/>
          <w:u w:val="single"/>
        </w:rPr>
      </w:pPr>
      <w:r w:rsidRPr="009F6D00">
        <w:rPr>
          <w:rFonts w:ascii="Courier New" w:hAnsi="Courier New" w:cs="Courier New"/>
          <w:color w:val="000000"/>
          <w:sz w:val="23"/>
          <w:szCs w:val="23"/>
          <w:u w:val="single"/>
        </w:rPr>
        <w:t>When standard sidewalk width cannot be attained due to demonstrated right-of-way constraints, provide the greatest attainable width possible, but not less than 5 feet.</w:t>
      </w:r>
    </w:p>
    <w:p w:rsidR="00903A20" w:rsidRPr="009F6D00" w:rsidRDefault="00903A20" w:rsidP="00C80188">
      <w:pPr>
        <w:pStyle w:val="list1"/>
        <w:numPr>
          <w:ilvl w:val="0"/>
          <w:numId w:val="30"/>
        </w:numPr>
        <w:spacing w:after="0" w:line="450" w:lineRule="atLeast"/>
        <w:rPr>
          <w:rFonts w:ascii="Courier New" w:hAnsi="Courier New" w:cs="Courier New"/>
          <w:sz w:val="23"/>
          <w:szCs w:val="23"/>
        </w:rPr>
      </w:pPr>
      <w:r w:rsidRPr="009F6D00">
        <w:rPr>
          <w:rFonts w:ascii="Courier New" w:hAnsi="Courier New" w:cs="Courier New"/>
          <w:sz w:val="23"/>
          <w:szCs w:val="23"/>
          <w:u w:val="single"/>
        </w:rPr>
        <w:t>ii.</w:t>
      </w:r>
      <w:r w:rsidRPr="009F6D00">
        <w:rPr>
          <w:rFonts w:ascii="Courier New" w:hAnsi="Courier New" w:cs="Courier New"/>
          <w:sz w:val="23"/>
          <w:szCs w:val="23"/>
        </w:rPr>
        <w:t xml:space="preserve"> Safe and exclusive pedestrian access shall be provided between individual building lots and to all existing bus stops and identified future bus stops. </w:t>
      </w:r>
    </w:p>
    <w:p w:rsidR="00903A20" w:rsidRPr="009F6D00" w:rsidRDefault="00903A20" w:rsidP="00C80188">
      <w:pPr>
        <w:pStyle w:val="list1"/>
        <w:spacing w:after="0" w:line="450" w:lineRule="atLeast"/>
        <w:ind w:left="720" w:hanging="720"/>
        <w:rPr>
          <w:rFonts w:ascii="Courier New" w:hAnsi="Courier New" w:cs="Courier New"/>
          <w:sz w:val="23"/>
          <w:szCs w:val="23"/>
        </w:rPr>
      </w:pPr>
      <w:r w:rsidRPr="009F6D00">
        <w:rPr>
          <w:rFonts w:ascii="Courier New" w:hAnsi="Courier New" w:cs="Courier New"/>
          <w:sz w:val="23"/>
          <w:szCs w:val="23"/>
        </w:rPr>
        <w:t>iii.</w:t>
      </w:r>
      <w:r w:rsidRPr="009F6D00">
        <w:rPr>
          <w:rFonts w:ascii="Courier New" w:hAnsi="Courier New" w:cs="Courier New"/>
          <w:sz w:val="23"/>
          <w:szCs w:val="23"/>
        </w:rPr>
        <w:tab/>
      </w:r>
      <w:r w:rsidRPr="009F6D00">
        <w:rPr>
          <w:rFonts w:ascii="Courier New" w:hAnsi="Courier New" w:cs="Courier New"/>
          <w:sz w:val="23"/>
          <w:szCs w:val="23"/>
          <w:u w:val="single"/>
        </w:rPr>
        <w:t>ADA standard curb</w:t>
      </w:r>
      <w:r w:rsidRPr="009F6D00">
        <w:rPr>
          <w:rFonts w:ascii="Courier New" w:hAnsi="Courier New" w:cs="Courier New"/>
          <w:sz w:val="23"/>
          <w:szCs w:val="23"/>
        </w:rPr>
        <w:t xml:space="preserve"> </w:t>
      </w:r>
      <w:r w:rsidRPr="009F6D00">
        <w:rPr>
          <w:rFonts w:ascii="Courier New" w:hAnsi="Courier New" w:cs="Courier New"/>
          <w:strike/>
          <w:sz w:val="23"/>
          <w:szCs w:val="23"/>
        </w:rPr>
        <w:t>Curb cut</w:t>
      </w:r>
      <w:r w:rsidRPr="009F6D00">
        <w:rPr>
          <w:rFonts w:ascii="Courier New" w:hAnsi="Courier New" w:cs="Courier New"/>
          <w:sz w:val="23"/>
          <w:szCs w:val="23"/>
        </w:rPr>
        <w:t xml:space="preserve"> ramps are required at all intersections where one or more of the rights-of-way of the intersecting streets contain</w:t>
      </w:r>
      <w:r w:rsidRPr="009F6D00">
        <w:rPr>
          <w:rFonts w:ascii="Courier New" w:hAnsi="Courier New" w:cs="Courier New"/>
          <w:strike/>
          <w:sz w:val="23"/>
          <w:szCs w:val="23"/>
        </w:rPr>
        <w:t>s</w:t>
      </w:r>
      <w:r w:rsidRPr="009F6D00">
        <w:rPr>
          <w:rFonts w:ascii="Courier New" w:hAnsi="Courier New" w:cs="Courier New"/>
          <w:sz w:val="23"/>
          <w:szCs w:val="23"/>
        </w:rPr>
        <w:t xml:space="preserve"> sidewalks </w:t>
      </w:r>
      <w:r w:rsidRPr="009F6D00">
        <w:rPr>
          <w:rFonts w:ascii="Courier New" w:hAnsi="Courier New" w:cs="Courier New"/>
          <w:strike/>
          <w:sz w:val="23"/>
          <w:szCs w:val="23"/>
        </w:rPr>
        <w:t>and where roadway lane width do not exceed 12 feet unless authorized by the Director, or his or her designee</w:t>
      </w:r>
      <w:r w:rsidRPr="009F6D00">
        <w:rPr>
          <w:rFonts w:ascii="Courier New" w:hAnsi="Courier New" w:cs="Courier New"/>
          <w:sz w:val="23"/>
          <w:szCs w:val="23"/>
        </w:rPr>
        <w:t xml:space="preserve">. </w:t>
      </w:r>
    </w:p>
    <w:p w:rsidR="00903A20" w:rsidRPr="009F6D00" w:rsidRDefault="00903A20" w:rsidP="00C80188">
      <w:pPr>
        <w:pStyle w:val="p0"/>
        <w:spacing w:before="0" w:after="0" w:line="450" w:lineRule="atLeast"/>
        <w:ind w:firstLine="720"/>
        <w:jc w:val="both"/>
        <w:rPr>
          <w:rFonts w:ascii="Courier New" w:hAnsi="Courier New" w:cs="Courier New"/>
          <w:sz w:val="23"/>
          <w:szCs w:val="23"/>
        </w:rPr>
      </w:pPr>
      <w:r w:rsidRPr="009F6D00">
        <w:rPr>
          <w:rFonts w:ascii="Courier New" w:hAnsi="Courier New" w:cs="Courier New"/>
          <w:sz w:val="23"/>
          <w:szCs w:val="23"/>
        </w:rPr>
        <w:t xml:space="preserve">Sidewalks shall be required on </w:t>
      </w:r>
      <w:r w:rsidRPr="009F6D00">
        <w:rPr>
          <w:rFonts w:ascii="Courier New" w:hAnsi="Courier New" w:cs="Courier New"/>
          <w:sz w:val="23"/>
          <w:szCs w:val="23"/>
          <w:u w:val="single"/>
        </w:rPr>
        <w:t>new and</w:t>
      </w:r>
      <w:r w:rsidRPr="009F6D00">
        <w:rPr>
          <w:rFonts w:ascii="Courier New" w:hAnsi="Courier New" w:cs="Courier New"/>
          <w:sz w:val="23"/>
          <w:szCs w:val="23"/>
        </w:rPr>
        <w:t xml:space="preserve"> existing streets adjacent to proposed developments when the development is within reasonable pedestrian access of public facilities (i.e., schools, parks, shopping centers, etc.), as determined by the </w:t>
      </w:r>
      <w:r w:rsidRPr="009F6D00">
        <w:rPr>
          <w:rFonts w:ascii="Courier New" w:hAnsi="Courier New" w:cs="Courier New"/>
          <w:sz w:val="23"/>
          <w:szCs w:val="23"/>
          <w:u w:val="single"/>
        </w:rPr>
        <w:t xml:space="preserve">Planning and Development </w:t>
      </w:r>
      <w:r w:rsidRPr="009F6D00">
        <w:rPr>
          <w:rFonts w:ascii="Courier New" w:hAnsi="Courier New" w:cs="Courier New"/>
          <w:sz w:val="23"/>
          <w:szCs w:val="23"/>
        </w:rPr>
        <w:t xml:space="preserve">Department or where an existing sidewalk could be joined. This requirement may </w:t>
      </w:r>
      <w:r w:rsidRPr="009F6D00">
        <w:rPr>
          <w:rFonts w:ascii="Courier New" w:hAnsi="Courier New" w:cs="Courier New"/>
          <w:sz w:val="23"/>
          <w:szCs w:val="23"/>
          <w:u w:val="single"/>
        </w:rPr>
        <w:t>only</w:t>
      </w:r>
      <w:r w:rsidRPr="009F6D00">
        <w:rPr>
          <w:rFonts w:ascii="Courier New" w:hAnsi="Courier New" w:cs="Courier New"/>
          <w:sz w:val="23"/>
          <w:szCs w:val="23"/>
        </w:rPr>
        <w:t xml:space="preserve"> be waived by the Department </w:t>
      </w:r>
      <w:r w:rsidRPr="009F6D00">
        <w:rPr>
          <w:rFonts w:ascii="Courier New" w:hAnsi="Courier New" w:cs="Courier New"/>
          <w:sz w:val="23"/>
          <w:szCs w:val="23"/>
          <w:u w:val="single"/>
        </w:rPr>
        <w:t>when developers are approved to pay into the Sidewalk Construction Special Revenue Fund pursuant to Section 111.550, Ordinance Code</w:t>
      </w:r>
      <w:r w:rsidRPr="009F6D00">
        <w:rPr>
          <w:rFonts w:ascii="Courier New" w:hAnsi="Courier New" w:cs="Courier New"/>
          <w:sz w:val="23"/>
          <w:szCs w:val="23"/>
        </w:rPr>
        <w:t xml:space="preserve"> </w:t>
      </w:r>
      <w:r w:rsidRPr="009F6D00">
        <w:rPr>
          <w:rFonts w:ascii="Courier New" w:hAnsi="Courier New" w:cs="Courier New"/>
          <w:strike/>
          <w:sz w:val="23"/>
          <w:szCs w:val="23"/>
        </w:rPr>
        <w:t>there is not adequate public space for the construction of the sidewalk</w:t>
      </w:r>
      <w:r w:rsidRPr="009F6D00">
        <w:rPr>
          <w:rFonts w:ascii="Courier New" w:hAnsi="Courier New" w:cs="Courier New"/>
          <w:sz w:val="23"/>
          <w:szCs w:val="23"/>
        </w:rPr>
        <w:t>.</w:t>
      </w:r>
    </w:p>
    <w:p w:rsidR="00903A20" w:rsidRPr="009F6D00" w:rsidRDefault="00903A20" w:rsidP="00C80188">
      <w:pPr>
        <w:pStyle w:val="incr0"/>
        <w:spacing w:after="0" w:line="450" w:lineRule="atLeast"/>
        <w:ind w:right="0"/>
        <w:jc w:val="both"/>
        <w:rPr>
          <w:rFonts w:ascii="Courier New" w:hAnsi="Courier New" w:cs="Courier New"/>
          <w:strike/>
          <w:sz w:val="23"/>
          <w:szCs w:val="23"/>
        </w:rPr>
      </w:pPr>
      <w:r w:rsidRPr="009F6D00">
        <w:rPr>
          <w:rFonts w:ascii="Courier New" w:hAnsi="Courier New" w:cs="Courier New"/>
          <w:strike/>
          <w:sz w:val="23"/>
          <w:szCs w:val="23"/>
        </w:rPr>
        <w:t xml:space="preserve">(e) Rural area sidewalk deferrals. The Director may grant deferrals from the requirements of this Section for development in rural areas until such time as sidewalks are needed. The Director shall determine when sidewalks are needed based on the growth of the area surrounding the development. For the purposes of this subsection, rural areas shall be defined by the Director. A deferral granted pursuant to this subsection shall be executed by an affidavit signed by the property owner(s) and in a form acceptable to the Office of General Counsel. The Office of General Counsel shall record the affidavit in the official records of Duval County and shall forward a recorded copy of the affidavit to the Department and the Department of Public Works. </w:t>
      </w:r>
    </w:p>
    <w:p w:rsidR="00903A20" w:rsidRPr="009F6D00" w:rsidRDefault="00903A20" w:rsidP="00C80188">
      <w:pPr>
        <w:pStyle w:val="list0"/>
        <w:spacing w:after="0" w:line="450" w:lineRule="atLeast"/>
        <w:ind w:left="0" w:firstLine="0"/>
        <w:rPr>
          <w:rFonts w:ascii="Courier New" w:hAnsi="Courier New" w:cs="Courier New"/>
          <w:strike/>
          <w:sz w:val="23"/>
          <w:szCs w:val="23"/>
          <w:u w:val="single"/>
        </w:rPr>
      </w:pPr>
      <w:r w:rsidRPr="009F6D00">
        <w:rPr>
          <w:rFonts w:ascii="Courier New" w:hAnsi="Courier New" w:cs="Courier New"/>
          <w:strike/>
          <w:sz w:val="23"/>
          <w:szCs w:val="23"/>
        </w:rPr>
        <w:t>(f)</w:t>
      </w:r>
      <w:r w:rsidRPr="009F6D00">
        <w:rPr>
          <w:rFonts w:ascii="Courier New" w:hAnsi="Courier New" w:cs="Courier New"/>
          <w:strike/>
          <w:sz w:val="23"/>
          <w:szCs w:val="23"/>
        </w:rPr>
        <w:tab/>
        <w:t xml:space="preserve">Bikeways shall be required on all new collector and arterial roadways projected to serve in excess of 1,600 vehicles per day by providing: </w:t>
      </w:r>
    </w:p>
    <w:p w:rsidR="00903A20" w:rsidRPr="009F6D00" w:rsidRDefault="00903A20" w:rsidP="00C80188">
      <w:pPr>
        <w:pStyle w:val="list1"/>
        <w:spacing w:after="0" w:line="450" w:lineRule="atLeast"/>
        <w:ind w:left="432"/>
        <w:rPr>
          <w:rFonts w:ascii="Courier New" w:hAnsi="Courier New" w:cs="Courier New"/>
          <w:sz w:val="23"/>
          <w:szCs w:val="23"/>
        </w:rPr>
      </w:pPr>
      <w:r w:rsidRPr="009F6D00">
        <w:rPr>
          <w:rFonts w:ascii="Courier New" w:hAnsi="Courier New" w:cs="Courier New"/>
          <w:sz w:val="23"/>
          <w:szCs w:val="23"/>
          <w:u w:val="single"/>
        </w:rPr>
        <w:t>(g)</w:t>
      </w:r>
      <w:r w:rsidRPr="009F6D00">
        <w:rPr>
          <w:rFonts w:ascii="Courier New" w:hAnsi="Courier New" w:cs="Courier New"/>
          <w:strike/>
          <w:sz w:val="23"/>
          <w:szCs w:val="23"/>
        </w:rPr>
        <w:t>(4)</w:t>
      </w:r>
      <w:r w:rsidRPr="009F6D00">
        <w:rPr>
          <w:rFonts w:ascii="Courier New" w:hAnsi="Courier New" w:cs="Courier New"/>
          <w:sz w:val="23"/>
          <w:szCs w:val="23"/>
        </w:rPr>
        <w:t xml:space="preserve">Developments of large scale shall give consideration to on-site provisions of bike lockers and showers. </w:t>
      </w:r>
    </w:p>
    <w:p w:rsidR="00903A20" w:rsidRPr="009F6D00" w:rsidRDefault="00903A20" w:rsidP="00C80188">
      <w:pPr>
        <w:spacing w:line="450" w:lineRule="atLeast"/>
        <w:ind w:firstLine="720"/>
        <w:jc w:val="both"/>
        <w:rPr>
          <w:rFonts w:ascii="Courier New" w:hAnsi="Courier New" w:cs="Courier New"/>
          <w:strike/>
          <w:spacing w:val="2"/>
          <w:sz w:val="23"/>
          <w:szCs w:val="23"/>
        </w:rPr>
      </w:pPr>
      <w:r w:rsidRPr="009F6D00">
        <w:rPr>
          <w:rFonts w:ascii="Courier New" w:hAnsi="Courier New" w:cs="Courier New"/>
          <w:strike/>
          <w:spacing w:val="2"/>
          <w:sz w:val="23"/>
          <w:szCs w:val="23"/>
        </w:rPr>
        <w:t xml:space="preserve">(1) Outside roadway lanes not less than 14 feet wide; or, </w:t>
      </w:r>
    </w:p>
    <w:p w:rsidR="00903A20" w:rsidRPr="009F6D00" w:rsidRDefault="00903A20" w:rsidP="00C80188">
      <w:pPr>
        <w:spacing w:line="450" w:lineRule="atLeast"/>
        <w:ind w:left="720"/>
        <w:jc w:val="both"/>
        <w:rPr>
          <w:rFonts w:ascii="Courier New" w:hAnsi="Courier New" w:cs="Courier New"/>
          <w:strike/>
          <w:spacing w:val="2"/>
          <w:sz w:val="23"/>
          <w:szCs w:val="23"/>
        </w:rPr>
      </w:pPr>
      <w:r w:rsidRPr="009F6D00">
        <w:rPr>
          <w:rFonts w:ascii="Courier New" w:hAnsi="Courier New" w:cs="Courier New"/>
          <w:strike/>
          <w:spacing w:val="2"/>
          <w:sz w:val="23"/>
          <w:szCs w:val="23"/>
        </w:rPr>
        <w:t xml:space="preserve">(2) Paved shoulders not less than four foot wide beyond outside lanes; or, </w:t>
      </w:r>
    </w:p>
    <w:p w:rsidR="00903A20" w:rsidRPr="009F6D00" w:rsidRDefault="00903A20" w:rsidP="00C80188">
      <w:pPr>
        <w:spacing w:line="450" w:lineRule="atLeast"/>
        <w:ind w:left="720"/>
        <w:jc w:val="both"/>
        <w:rPr>
          <w:rFonts w:ascii="Courier New" w:hAnsi="Courier New" w:cs="Courier New"/>
          <w:strike/>
          <w:spacing w:val="2"/>
          <w:sz w:val="23"/>
          <w:szCs w:val="23"/>
        </w:rPr>
      </w:pPr>
      <w:r w:rsidRPr="009F6D00">
        <w:rPr>
          <w:rFonts w:ascii="Courier New" w:hAnsi="Courier New" w:cs="Courier New"/>
          <w:strike/>
          <w:spacing w:val="2"/>
          <w:sz w:val="23"/>
          <w:szCs w:val="23"/>
        </w:rPr>
        <w:t xml:space="preserve">(3) Bike paths separated and/or protected by physical barriers from vehicular traffic and devoted to the primary use of bicycle traffic. </w:t>
      </w:r>
    </w:p>
    <w:p w:rsidR="00903A20" w:rsidRPr="009F6D00" w:rsidRDefault="00903A20" w:rsidP="009F6D00">
      <w:pPr>
        <w:pStyle w:val="BodyTextIndent3"/>
        <w:rPr>
          <w:b w:val="0"/>
          <w:bCs w:val="0"/>
        </w:rPr>
      </w:pPr>
      <w:r w:rsidRPr="009F6D00">
        <w:t>Section 2.</w:t>
      </w:r>
      <w:r w:rsidRPr="009F6D00">
        <w:tab/>
      </w:r>
      <w:r w:rsidRPr="009F6D00">
        <w:tab/>
        <w:t xml:space="preserve">Effective Date.  </w:t>
      </w:r>
      <w:r w:rsidRPr="009F6D00">
        <w:rPr>
          <w:b w:val="0"/>
          <w:bCs w:val="0"/>
        </w:rPr>
        <w:t>This ordinance shall become effective upon signature by the Mayor or upon becoming effective without the Mayor’s signature.</w:t>
      </w:r>
    </w:p>
    <w:p w:rsidR="00903A20" w:rsidRPr="009F6D00" w:rsidRDefault="00903A20" w:rsidP="009F6D00">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903A20" w:rsidRPr="009F6D00" w:rsidRDefault="00903A20" w:rsidP="009F6D00">
      <w:pPr>
        <w:spacing w:line="450" w:lineRule="atLeast"/>
        <w:jc w:val="both"/>
        <w:rPr>
          <w:rFonts w:ascii="Courier New" w:hAnsi="Courier New" w:cs="Courier New"/>
          <w:color w:val="000000"/>
          <w:sz w:val="23"/>
          <w:szCs w:val="23"/>
        </w:rPr>
      </w:pPr>
      <w:r w:rsidRPr="001D7B35">
        <w:rPr>
          <w:rFonts w:ascii="Courier New" w:hAnsi="Courier New" w:cs="Courier New"/>
          <w:color w:val="000000"/>
          <w:sz w:val="23"/>
          <w:szCs w:val="23"/>
          <w:u w:val="single"/>
        </w:rPr>
        <w:t>s/s Cherry Shaw Pollock</w:t>
      </w:r>
      <w:r w:rsidRPr="009F6D00">
        <w:rPr>
          <w:rFonts w:ascii="Courier New" w:hAnsi="Courier New" w:cs="Courier New"/>
          <w:color w:val="000000"/>
          <w:sz w:val="23"/>
          <w:szCs w:val="23"/>
        </w:rPr>
        <w:t>_____</w:t>
      </w:r>
    </w:p>
    <w:p w:rsidR="00903A20" w:rsidRPr="009F6D00" w:rsidRDefault="00903A20" w:rsidP="009F6D00">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903A20" w:rsidRDefault="00903A20" w:rsidP="009F6D00">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Legislation prepared by:  Cherry Shaw Pollock</w:t>
      </w:r>
    </w:p>
    <w:p w:rsidR="00903A20" w:rsidRPr="003C6046" w:rsidRDefault="00903A20" w:rsidP="009F6D00">
      <w:pPr>
        <w:spacing w:line="450" w:lineRule="atLeast"/>
        <w:jc w:val="both"/>
        <w:rPr>
          <w:rFonts w:ascii="Courier New" w:hAnsi="Courier New" w:cs="Courier New"/>
          <w:color w:val="000000"/>
          <w:sz w:val="16"/>
          <w:szCs w:val="16"/>
        </w:rPr>
      </w:pPr>
      <w:r w:rsidRPr="003C6046">
        <w:rPr>
          <w:rFonts w:ascii="Courier New" w:hAnsi="Courier New" w:cs="Courier New"/>
          <w:color w:val="000000"/>
          <w:sz w:val="16"/>
          <w:szCs w:val="16"/>
        </w:rPr>
        <w:t>GC-#1170618-v1-Revisions_to_Chapter_654_112117</w:t>
      </w:r>
    </w:p>
    <w:sectPr w:rsidR="00903A20" w:rsidRPr="003C6046" w:rsidSect="001320F8">
      <w:headerReference w:type="default" r:id="rId7"/>
      <w:footerReference w:type="default" r:id="rId8"/>
      <w:headerReference w:type="first" r:id="rId9"/>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20" w:rsidRDefault="00903A20">
      <w:r>
        <w:separator/>
      </w:r>
    </w:p>
  </w:endnote>
  <w:endnote w:type="continuationSeparator" w:id="0">
    <w:p w:rsidR="00903A20" w:rsidRDefault="0090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20" w:rsidRDefault="00903A20">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20" w:rsidRDefault="00903A20">
      <w:r>
        <w:separator/>
      </w:r>
    </w:p>
  </w:footnote>
  <w:footnote w:type="continuationSeparator" w:id="0">
    <w:p w:rsidR="00903A20" w:rsidRDefault="0090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20" w:rsidRPr="009D4073" w:rsidRDefault="00903A20" w:rsidP="009D4073">
    <w:pPr>
      <w:pStyle w:val="Header"/>
      <w:jc w:val="right"/>
      <w:rPr>
        <w:rFonts w:ascii="Courier New" w:hAnsi="Courier New" w:cs="Courier New"/>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20" w:rsidRPr="009D4073" w:rsidRDefault="00903A20">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23D426E"/>
    <w:multiLevelType w:val="multilevel"/>
    <w:tmpl w:val="7D40A8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D18314B"/>
    <w:multiLevelType w:val="hybridMultilevel"/>
    <w:tmpl w:val="019C3752"/>
    <w:lvl w:ilvl="0" w:tplc="06647D8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7B83D25"/>
    <w:multiLevelType w:val="hybridMultilevel"/>
    <w:tmpl w:val="0A5231FC"/>
    <w:lvl w:ilvl="0" w:tplc="0F3819B2">
      <w:start w:val="65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39A06653"/>
    <w:multiLevelType w:val="multilevel"/>
    <w:tmpl w:val="79E4A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C6A425F"/>
    <w:multiLevelType w:val="hybridMultilevel"/>
    <w:tmpl w:val="04BA9A68"/>
    <w:lvl w:ilvl="0" w:tplc="600C3690">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C9F3187"/>
    <w:multiLevelType w:val="hybridMultilevel"/>
    <w:tmpl w:val="BE4846D2"/>
    <w:lvl w:ilvl="0" w:tplc="600C369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CC3115F"/>
    <w:multiLevelType w:val="hybridMultilevel"/>
    <w:tmpl w:val="37007064"/>
    <w:lvl w:ilvl="0" w:tplc="600C3690">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4D2555B0"/>
    <w:multiLevelType w:val="multilevel"/>
    <w:tmpl w:val="17161E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0144C90"/>
    <w:multiLevelType w:val="multilevel"/>
    <w:tmpl w:val="E2C40D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493552A"/>
    <w:multiLevelType w:val="hybridMultilevel"/>
    <w:tmpl w:val="F488AE0E"/>
    <w:lvl w:ilvl="0" w:tplc="600C3690">
      <w:start w:val="1"/>
      <w:numFmt w:val="decimal"/>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CDB0EAF"/>
    <w:multiLevelType w:val="hybridMultilevel"/>
    <w:tmpl w:val="037042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2482BD4"/>
    <w:multiLevelType w:val="hybridMultilevel"/>
    <w:tmpl w:val="D994923C"/>
    <w:lvl w:ilvl="0" w:tplc="3BEE6EF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6">
    <w:nsid w:val="6DF46A1A"/>
    <w:multiLevelType w:val="multilevel"/>
    <w:tmpl w:val="7C86BB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E0A4C52"/>
    <w:multiLevelType w:val="multilevel"/>
    <w:tmpl w:val="65B8E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E0E4365"/>
    <w:multiLevelType w:val="hybridMultilevel"/>
    <w:tmpl w:val="8B800E54"/>
    <w:lvl w:ilvl="0" w:tplc="600C3690">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8"/>
  </w:num>
  <w:num w:numId="3">
    <w:abstractNumId w:val="12"/>
  </w:num>
  <w:num w:numId="4">
    <w:abstractNumId w:val="1"/>
  </w:num>
  <w:num w:numId="5">
    <w:abstractNumId w:val="6"/>
  </w:num>
  <w:num w:numId="6">
    <w:abstractNumId w:val="7"/>
  </w:num>
  <w:num w:numId="7">
    <w:abstractNumId w:val="3"/>
  </w:num>
  <w:num w:numId="8">
    <w:abstractNumId w:val="11"/>
  </w:num>
  <w:num w:numId="9">
    <w:abstractNumId w:val="21"/>
  </w:num>
  <w:num w:numId="10">
    <w:abstractNumId w:val="0"/>
  </w:num>
  <w:num w:numId="11">
    <w:abstractNumId w:val="17"/>
  </w:num>
  <w:num w:numId="12">
    <w:abstractNumId w:val="18"/>
  </w:num>
  <w:num w:numId="13">
    <w:abstractNumId w:val="22"/>
  </w:num>
  <w:num w:numId="14">
    <w:abstractNumId w:val="16"/>
  </w:num>
  <w:num w:numId="15">
    <w:abstractNumId w:val="29"/>
  </w:num>
  <w:num w:numId="16">
    <w:abstractNumId w:val="10"/>
  </w:num>
  <w:num w:numId="17">
    <w:abstractNumId w:val="20"/>
  </w:num>
  <w:num w:numId="18">
    <w:abstractNumId w:val="19"/>
  </w:num>
  <w:num w:numId="19">
    <w:abstractNumId w:val="8"/>
  </w:num>
  <w:num w:numId="20">
    <w:abstractNumId w:val="2"/>
  </w:num>
  <w:num w:numId="21">
    <w:abstractNumId w:val="9"/>
  </w:num>
  <w:num w:numId="22">
    <w:abstractNumId w:val="13"/>
  </w:num>
  <w:num w:numId="23">
    <w:abstractNumId w:val="5"/>
  </w:num>
  <w:num w:numId="24">
    <w:abstractNumId w:val="14"/>
  </w:num>
  <w:num w:numId="25">
    <w:abstractNumId w:val="27"/>
  </w:num>
  <w:num w:numId="26">
    <w:abstractNumId w:val="26"/>
  </w:num>
  <w:num w:numId="27">
    <w:abstractNumId w:val="23"/>
  </w:num>
  <w:num w:numId="28">
    <w:abstractNumId w:val="24"/>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76E"/>
    <w:rsid w:val="00001331"/>
    <w:rsid w:val="00001E61"/>
    <w:rsid w:val="000040AA"/>
    <w:rsid w:val="00004208"/>
    <w:rsid w:val="000101C5"/>
    <w:rsid w:val="00011261"/>
    <w:rsid w:val="00012795"/>
    <w:rsid w:val="000132AD"/>
    <w:rsid w:val="0001362B"/>
    <w:rsid w:val="000136DC"/>
    <w:rsid w:val="000139E6"/>
    <w:rsid w:val="00014C26"/>
    <w:rsid w:val="000152D1"/>
    <w:rsid w:val="00017A4F"/>
    <w:rsid w:val="000200F8"/>
    <w:rsid w:val="00020F6A"/>
    <w:rsid w:val="00023D29"/>
    <w:rsid w:val="00024FE7"/>
    <w:rsid w:val="000251D4"/>
    <w:rsid w:val="00034108"/>
    <w:rsid w:val="0003770F"/>
    <w:rsid w:val="0003787B"/>
    <w:rsid w:val="00044ED9"/>
    <w:rsid w:val="0004698E"/>
    <w:rsid w:val="00050B24"/>
    <w:rsid w:val="00053E4E"/>
    <w:rsid w:val="000542B0"/>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3A19"/>
    <w:rsid w:val="00125B9B"/>
    <w:rsid w:val="001260DA"/>
    <w:rsid w:val="00127160"/>
    <w:rsid w:val="00127494"/>
    <w:rsid w:val="001320F8"/>
    <w:rsid w:val="00145DF5"/>
    <w:rsid w:val="00146B4E"/>
    <w:rsid w:val="00146E7B"/>
    <w:rsid w:val="00147000"/>
    <w:rsid w:val="0015131F"/>
    <w:rsid w:val="00151947"/>
    <w:rsid w:val="00152A14"/>
    <w:rsid w:val="00163753"/>
    <w:rsid w:val="00165930"/>
    <w:rsid w:val="00170A8B"/>
    <w:rsid w:val="00171684"/>
    <w:rsid w:val="0017440A"/>
    <w:rsid w:val="00174CD3"/>
    <w:rsid w:val="00180A62"/>
    <w:rsid w:val="001830D6"/>
    <w:rsid w:val="0019096F"/>
    <w:rsid w:val="001A6C18"/>
    <w:rsid w:val="001A7919"/>
    <w:rsid w:val="001C137F"/>
    <w:rsid w:val="001C3C8B"/>
    <w:rsid w:val="001D1F84"/>
    <w:rsid w:val="001D34EC"/>
    <w:rsid w:val="001D51E2"/>
    <w:rsid w:val="001D536E"/>
    <w:rsid w:val="001D5C7A"/>
    <w:rsid w:val="001D7AE1"/>
    <w:rsid w:val="001D7B35"/>
    <w:rsid w:val="001D7DDF"/>
    <w:rsid w:val="001E0073"/>
    <w:rsid w:val="001E14AD"/>
    <w:rsid w:val="001E446E"/>
    <w:rsid w:val="001E55A1"/>
    <w:rsid w:val="001E60F7"/>
    <w:rsid w:val="001E6121"/>
    <w:rsid w:val="001F0D18"/>
    <w:rsid w:val="001F37D0"/>
    <w:rsid w:val="001F680C"/>
    <w:rsid w:val="002000D0"/>
    <w:rsid w:val="00202EE9"/>
    <w:rsid w:val="002036F9"/>
    <w:rsid w:val="002100B2"/>
    <w:rsid w:val="0021239E"/>
    <w:rsid w:val="00216556"/>
    <w:rsid w:val="00221848"/>
    <w:rsid w:val="002269BD"/>
    <w:rsid w:val="00227CCE"/>
    <w:rsid w:val="00230851"/>
    <w:rsid w:val="00233853"/>
    <w:rsid w:val="0023503A"/>
    <w:rsid w:val="00237235"/>
    <w:rsid w:val="00237E4C"/>
    <w:rsid w:val="002434D8"/>
    <w:rsid w:val="00246ECD"/>
    <w:rsid w:val="002522F7"/>
    <w:rsid w:val="002538D3"/>
    <w:rsid w:val="00264273"/>
    <w:rsid w:val="00265829"/>
    <w:rsid w:val="00267B52"/>
    <w:rsid w:val="002725FC"/>
    <w:rsid w:val="00277980"/>
    <w:rsid w:val="00280733"/>
    <w:rsid w:val="00281B39"/>
    <w:rsid w:val="00286A4E"/>
    <w:rsid w:val="00287C5C"/>
    <w:rsid w:val="002900D8"/>
    <w:rsid w:val="00294DBA"/>
    <w:rsid w:val="00295688"/>
    <w:rsid w:val="00296712"/>
    <w:rsid w:val="002A5928"/>
    <w:rsid w:val="002A6765"/>
    <w:rsid w:val="002A7B24"/>
    <w:rsid w:val="002B024A"/>
    <w:rsid w:val="002B44E2"/>
    <w:rsid w:val="002B4852"/>
    <w:rsid w:val="002B7646"/>
    <w:rsid w:val="002C1B43"/>
    <w:rsid w:val="002C278E"/>
    <w:rsid w:val="002C7860"/>
    <w:rsid w:val="002C7BF0"/>
    <w:rsid w:val="002D0CB2"/>
    <w:rsid w:val="002D2219"/>
    <w:rsid w:val="002D658D"/>
    <w:rsid w:val="002E1510"/>
    <w:rsid w:val="002E18D3"/>
    <w:rsid w:val="002E565F"/>
    <w:rsid w:val="002E72F0"/>
    <w:rsid w:val="002F146D"/>
    <w:rsid w:val="002F57C7"/>
    <w:rsid w:val="0030100E"/>
    <w:rsid w:val="003021CD"/>
    <w:rsid w:val="003027BC"/>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7311"/>
    <w:rsid w:val="003473B1"/>
    <w:rsid w:val="00347D6F"/>
    <w:rsid w:val="0035253B"/>
    <w:rsid w:val="003528F7"/>
    <w:rsid w:val="00354BAB"/>
    <w:rsid w:val="003701CC"/>
    <w:rsid w:val="00370896"/>
    <w:rsid w:val="00380D2C"/>
    <w:rsid w:val="003826FA"/>
    <w:rsid w:val="00385D4D"/>
    <w:rsid w:val="003925C8"/>
    <w:rsid w:val="003975EF"/>
    <w:rsid w:val="003A2645"/>
    <w:rsid w:val="003A62DB"/>
    <w:rsid w:val="003A6E5E"/>
    <w:rsid w:val="003B13B4"/>
    <w:rsid w:val="003B5CE9"/>
    <w:rsid w:val="003C2181"/>
    <w:rsid w:val="003C3F62"/>
    <w:rsid w:val="003C60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5AA0"/>
    <w:rsid w:val="0041717A"/>
    <w:rsid w:val="00420E70"/>
    <w:rsid w:val="00421C70"/>
    <w:rsid w:val="00422C23"/>
    <w:rsid w:val="00423DBD"/>
    <w:rsid w:val="004357F4"/>
    <w:rsid w:val="00435980"/>
    <w:rsid w:val="00437992"/>
    <w:rsid w:val="0044022C"/>
    <w:rsid w:val="00441670"/>
    <w:rsid w:val="00442866"/>
    <w:rsid w:val="00443997"/>
    <w:rsid w:val="0044612A"/>
    <w:rsid w:val="00451861"/>
    <w:rsid w:val="00454822"/>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4434"/>
    <w:rsid w:val="004A5957"/>
    <w:rsid w:val="004B1C80"/>
    <w:rsid w:val="004B48B6"/>
    <w:rsid w:val="004B64A6"/>
    <w:rsid w:val="004C32C4"/>
    <w:rsid w:val="004C335B"/>
    <w:rsid w:val="004C5C63"/>
    <w:rsid w:val="004C64DF"/>
    <w:rsid w:val="004C6C29"/>
    <w:rsid w:val="004D0826"/>
    <w:rsid w:val="004D22EF"/>
    <w:rsid w:val="004D2938"/>
    <w:rsid w:val="004D3725"/>
    <w:rsid w:val="004E03E9"/>
    <w:rsid w:val="004E2908"/>
    <w:rsid w:val="004E448E"/>
    <w:rsid w:val="004E712A"/>
    <w:rsid w:val="004F3B41"/>
    <w:rsid w:val="004F5732"/>
    <w:rsid w:val="004F5BF6"/>
    <w:rsid w:val="004F5C62"/>
    <w:rsid w:val="005005ED"/>
    <w:rsid w:val="005034E7"/>
    <w:rsid w:val="00503EA1"/>
    <w:rsid w:val="005054AB"/>
    <w:rsid w:val="0050550D"/>
    <w:rsid w:val="00505763"/>
    <w:rsid w:val="00511812"/>
    <w:rsid w:val="0051229A"/>
    <w:rsid w:val="0051679C"/>
    <w:rsid w:val="00520561"/>
    <w:rsid w:val="005266D8"/>
    <w:rsid w:val="00527B98"/>
    <w:rsid w:val="005366F3"/>
    <w:rsid w:val="0054007C"/>
    <w:rsid w:val="0054244F"/>
    <w:rsid w:val="00542F88"/>
    <w:rsid w:val="005452E8"/>
    <w:rsid w:val="005535E6"/>
    <w:rsid w:val="00563101"/>
    <w:rsid w:val="00572D29"/>
    <w:rsid w:val="00572DBF"/>
    <w:rsid w:val="00583D33"/>
    <w:rsid w:val="00583F6D"/>
    <w:rsid w:val="00584EC6"/>
    <w:rsid w:val="00585A5A"/>
    <w:rsid w:val="00585AD7"/>
    <w:rsid w:val="00591339"/>
    <w:rsid w:val="00591C0F"/>
    <w:rsid w:val="005948F8"/>
    <w:rsid w:val="005A24CB"/>
    <w:rsid w:val="005A472D"/>
    <w:rsid w:val="005A6314"/>
    <w:rsid w:val="005B13AB"/>
    <w:rsid w:val="005B17B9"/>
    <w:rsid w:val="005C4A57"/>
    <w:rsid w:val="005D043C"/>
    <w:rsid w:val="005D06A5"/>
    <w:rsid w:val="005D2511"/>
    <w:rsid w:val="005D6432"/>
    <w:rsid w:val="005D73E3"/>
    <w:rsid w:val="005E020A"/>
    <w:rsid w:val="005E04EC"/>
    <w:rsid w:val="005E08EB"/>
    <w:rsid w:val="005E2187"/>
    <w:rsid w:val="005F17EC"/>
    <w:rsid w:val="005F339C"/>
    <w:rsid w:val="005F66E9"/>
    <w:rsid w:val="006043F8"/>
    <w:rsid w:val="00604E91"/>
    <w:rsid w:val="00607F33"/>
    <w:rsid w:val="00614D2F"/>
    <w:rsid w:val="006170C9"/>
    <w:rsid w:val="006214C9"/>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2B55"/>
    <w:rsid w:val="0069373F"/>
    <w:rsid w:val="006A3DF3"/>
    <w:rsid w:val="006C0AB2"/>
    <w:rsid w:val="006C2F99"/>
    <w:rsid w:val="006D1B09"/>
    <w:rsid w:val="006D6010"/>
    <w:rsid w:val="006D6762"/>
    <w:rsid w:val="006D756D"/>
    <w:rsid w:val="006E0ACE"/>
    <w:rsid w:val="006E1091"/>
    <w:rsid w:val="006E5669"/>
    <w:rsid w:val="006F2620"/>
    <w:rsid w:val="006F4E76"/>
    <w:rsid w:val="006F5891"/>
    <w:rsid w:val="0070123C"/>
    <w:rsid w:val="00703F68"/>
    <w:rsid w:val="00705815"/>
    <w:rsid w:val="00706F4C"/>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48CC"/>
    <w:rsid w:val="00763235"/>
    <w:rsid w:val="00763BA2"/>
    <w:rsid w:val="0076432E"/>
    <w:rsid w:val="00765700"/>
    <w:rsid w:val="00770C3E"/>
    <w:rsid w:val="00772337"/>
    <w:rsid w:val="007724A3"/>
    <w:rsid w:val="0077519A"/>
    <w:rsid w:val="00776040"/>
    <w:rsid w:val="00781876"/>
    <w:rsid w:val="00781E3B"/>
    <w:rsid w:val="0078346C"/>
    <w:rsid w:val="007917AB"/>
    <w:rsid w:val="007926D2"/>
    <w:rsid w:val="00793603"/>
    <w:rsid w:val="00795936"/>
    <w:rsid w:val="007970A9"/>
    <w:rsid w:val="007A01F2"/>
    <w:rsid w:val="007A2B39"/>
    <w:rsid w:val="007A602D"/>
    <w:rsid w:val="007B15B1"/>
    <w:rsid w:val="007B1D1B"/>
    <w:rsid w:val="007B5423"/>
    <w:rsid w:val="007B5E9A"/>
    <w:rsid w:val="007B6355"/>
    <w:rsid w:val="007B66B0"/>
    <w:rsid w:val="007C0519"/>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32051"/>
    <w:rsid w:val="00832D0E"/>
    <w:rsid w:val="008376D9"/>
    <w:rsid w:val="008466BB"/>
    <w:rsid w:val="00847872"/>
    <w:rsid w:val="008528A0"/>
    <w:rsid w:val="00855986"/>
    <w:rsid w:val="008561C7"/>
    <w:rsid w:val="00860BE7"/>
    <w:rsid w:val="008627F1"/>
    <w:rsid w:val="0086504D"/>
    <w:rsid w:val="00873AAB"/>
    <w:rsid w:val="008744F8"/>
    <w:rsid w:val="00877A69"/>
    <w:rsid w:val="00884336"/>
    <w:rsid w:val="008843C3"/>
    <w:rsid w:val="00886361"/>
    <w:rsid w:val="00890502"/>
    <w:rsid w:val="00892B1D"/>
    <w:rsid w:val="008944F7"/>
    <w:rsid w:val="0089602E"/>
    <w:rsid w:val="00897E3B"/>
    <w:rsid w:val="008A3B5A"/>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3A20"/>
    <w:rsid w:val="009053B4"/>
    <w:rsid w:val="0091010B"/>
    <w:rsid w:val="0091101D"/>
    <w:rsid w:val="00911931"/>
    <w:rsid w:val="00914146"/>
    <w:rsid w:val="00915BB3"/>
    <w:rsid w:val="00920913"/>
    <w:rsid w:val="00922849"/>
    <w:rsid w:val="00930987"/>
    <w:rsid w:val="0093465F"/>
    <w:rsid w:val="00937052"/>
    <w:rsid w:val="00940176"/>
    <w:rsid w:val="009403F8"/>
    <w:rsid w:val="00941284"/>
    <w:rsid w:val="009417F8"/>
    <w:rsid w:val="00942766"/>
    <w:rsid w:val="00943FE6"/>
    <w:rsid w:val="00952A5B"/>
    <w:rsid w:val="0095302A"/>
    <w:rsid w:val="00954043"/>
    <w:rsid w:val="00955D85"/>
    <w:rsid w:val="0096142D"/>
    <w:rsid w:val="00966377"/>
    <w:rsid w:val="00966414"/>
    <w:rsid w:val="009729C7"/>
    <w:rsid w:val="00973EAD"/>
    <w:rsid w:val="0098602C"/>
    <w:rsid w:val="009875E4"/>
    <w:rsid w:val="00992338"/>
    <w:rsid w:val="00992500"/>
    <w:rsid w:val="009944E3"/>
    <w:rsid w:val="00996A24"/>
    <w:rsid w:val="009A1848"/>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3D23"/>
    <w:rsid w:val="009D4073"/>
    <w:rsid w:val="009D71CE"/>
    <w:rsid w:val="009D77E3"/>
    <w:rsid w:val="009E1BA1"/>
    <w:rsid w:val="009E2882"/>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4B71"/>
    <w:rsid w:val="00A608B8"/>
    <w:rsid w:val="00A620A1"/>
    <w:rsid w:val="00A628D5"/>
    <w:rsid w:val="00A649D8"/>
    <w:rsid w:val="00A661DD"/>
    <w:rsid w:val="00A72CA6"/>
    <w:rsid w:val="00A73F3C"/>
    <w:rsid w:val="00A74B7A"/>
    <w:rsid w:val="00A80F4E"/>
    <w:rsid w:val="00A812FB"/>
    <w:rsid w:val="00A81933"/>
    <w:rsid w:val="00A83A4E"/>
    <w:rsid w:val="00A86BBA"/>
    <w:rsid w:val="00A86F77"/>
    <w:rsid w:val="00A9352C"/>
    <w:rsid w:val="00AA47B5"/>
    <w:rsid w:val="00AA73A6"/>
    <w:rsid w:val="00AB0BEE"/>
    <w:rsid w:val="00AB23BA"/>
    <w:rsid w:val="00AB27A4"/>
    <w:rsid w:val="00AB3FD2"/>
    <w:rsid w:val="00AC0F8E"/>
    <w:rsid w:val="00AC3AB9"/>
    <w:rsid w:val="00AD3281"/>
    <w:rsid w:val="00AE069C"/>
    <w:rsid w:val="00AE07A0"/>
    <w:rsid w:val="00AE2EC1"/>
    <w:rsid w:val="00AE67DE"/>
    <w:rsid w:val="00AE7460"/>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3EBE"/>
    <w:rsid w:val="00B55252"/>
    <w:rsid w:val="00B5551C"/>
    <w:rsid w:val="00B567F9"/>
    <w:rsid w:val="00B56A74"/>
    <w:rsid w:val="00B57FA8"/>
    <w:rsid w:val="00B60A17"/>
    <w:rsid w:val="00B60E4B"/>
    <w:rsid w:val="00B634CF"/>
    <w:rsid w:val="00B655F2"/>
    <w:rsid w:val="00B81E6A"/>
    <w:rsid w:val="00B8206B"/>
    <w:rsid w:val="00B848FA"/>
    <w:rsid w:val="00B94BFE"/>
    <w:rsid w:val="00B96DF4"/>
    <w:rsid w:val="00BA24D5"/>
    <w:rsid w:val="00BA5891"/>
    <w:rsid w:val="00BA6CAF"/>
    <w:rsid w:val="00BB0AA2"/>
    <w:rsid w:val="00BB5BC6"/>
    <w:rsid w:val="00BB7B75"/>
    <w:rsid w:val="00BC1866"/>
    <w:rsid w:val="00BD12EC"/>
    <w:rsid w:val="00BD4527"/>
    <w:rsid w:val="00BD611F"/>
    <w:rsid w:val="00BD75EF"/>
    <w:rsid w:val="00BD7CD6"/>
    <w:rsid w:val="00BE43F1"/>
    <w:rsid w:val="00BE510E"/>
    <w:rsid w:val="00BE644E"/>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C3D5D"/>
    <w:rsid w:val="00CC5AAE"/>
    <w:rsid w:val="00CC61E3"/>
    <w:rsid w:val="00CC6476"/>
    <w:rsid w:val="00CC7302"/>
    <w:rsid w:val="00CD3270"/>
    <w:rsid w:val="00CD5CCA"/>
    <w:rsid w:val="00CD795E"/>
    <w:rsid w:val="00CE0069"/>
    <w:rsid w:val="00CE391E"/>
    <w:rsid w:val="00CE45DB"/>
    <w:rsid w:val="00CE597B"/>
    <w:rsid w:val="00CF04A0"/>
    <w:rsid w:val="00CF0788"/>
    <w:rsid w:val="00CF22B5"/>
    <w:rsid w:val="00CF22C9"/>
    <w:rsid w:val="00CF57A7"/>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B037D"/>
    <w:rsid w:val="00DB0A28"/>
    <w:rsid w:val="00DB2576"/>
    <w:rsid w:val="00DB4F9A"/>
    <w:rsid w:val="00DB5A4C"/>
    <w:rsid w:val="00DB7D7F"/>
    <w:rsid w:val="00DC48BC"/>
    <w:rsid w:val="00DC4DE6"/>
    <w:rsid w:val="00DD1E8E"/>
    <w:rsid w:val="00DD5CA8"/>
    <w:rsid w:val="00DE0D63"/>
    <w:rsid w:val="00DE2845"/>
    <w:rsid w:val="00DE2C16"/>
    <w:rsid w:val="00DE4B74"/>
    <w:rsid w:val="00DE4E23"/>
    <w:rsid w:val="00DE5F24"/>
    <w:rsid w:val="00DF238F"/>
    <w:rsid w:val="00DF3BFD"/>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44811"/>
    <w:rsid w:val="00E4581E"/>
    <w:rsid w:val="00E56D8E"/>
    <w:rsid w:val="00E57A07"/>
    <w:rsid w:val="00E57BB7"/>
    <w:rsid w:val="00E57BF1"/>
    <w:rsid w:val="00E60DF1"/>
    <w:rsid w:val="00E71F0E"/>
    <w:rsid w:val="00E763AB"/>
    <w:rsid w:val="00E773A7"/>
    <w:rsid w:val="00E86724"/>
    <w:rsid w:val="00E91F80"/>
    <w:rsid w:val="00E92692"/>
    <w:rsid w:val="00E93469"/>
    <w:rsid w:val="00EA550F"/>
    <w:rsid w:val="00EA6732"/>
    <w:rsid w:val="00EA6B17"/>
    <w:rsid w:val="00EA7F1A"/>
    <w:rsid w:val="00EB0369"/>
    <w:rsid w:val="00EB3C7F"/>
    <w:rsid w:val="00EC0219"/>
    <w:rsid w:val="00ED045D"/>
    <w:rsid w:val="00ED0473"/>
    <w:rsid w:val="00ED183B"/>
    <w:rsid w:val="00ED1EA3"/>
    <w:rsid w:val="00ED32C9"/>
    <w:rsid w:val="00ED37F6"/>
    <w:rsid w:val="00ED426D"/>
    <w:rsid w:val="00ED5040"/>
    <w:rsid w:val="00ED562D"/>
    <w:rsid w:val="00EE25A7"/>
    <w:rsid w:val="00EE6AE6"/>
    <w:rsid w:val="00EE7BFA"/>
    <w:rsid w:val="00EF2A79"/>
    <w:rsid w:val="00F04C3C"/>
    <w:rsid w:val="00F06949"/>
    <w:rsid w:val="00F175B5"/>
    <w:rsid w:val="00F22A28"/>
    <w:rsid w:val="00F26AAF"/>
    <w:rsid w:val="00F2782A"/>
    <w:rsid w:val="00F27FE1"/>
    <w:rsid w:val="00F31340"/>
    <w:rsid w:val="00F328AE"/>
    <w:rsid w:val="00F32D5C"/>
    <w:rsid w:val="00F32E6C"/>
    <w:rsid w:val="00F410A9"/>
    <w:rsid w:val="00F41C54"/>
    <w:rsid w:val="00F41F1F"/>
    <w:rsid w:val="00F443D5"/>
    <w:rsid w:val="00F45ED4"/>
    <w:rsid w:val="00F47A4F"/>
    <w:rsid w:val="00F50E7B"/>
    <w:rsid w:val="00F5169D"/>
    <w:rsid w:val="00F53C1B"/>
    <w:rsid w:val="00F61550"/>
    <w:rsid w:val="00F65725"/>
    <w:rsid w:val="00F669E6"/>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B4A54"/>
    <w:rsid w:val="00FC01BF"/>
    <w:rsid w:val="00FC1386"/>
    <w:rsid w:val="00FC19DF"/>
    <w:rsid w:val="00FC1D7F"/>
    <w:rsid w:val="00FC7DBD"/>
    <w:rsid w:val="00FD4F7A"/>
    <w:rsid w:val="00FD6513"/>
    <w:rsid w:val="00FD748B"/>
    <w:rsid w:val="00FD7981"/>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rsid w:val="001320F8"/>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rsid w:val="001320F8"/>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rsid w:val="001320F8"/>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C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62C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62C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62C2A"/>
    <w:rPr>
      <w:rFonts w:asciiTheme="minorHAnsi" w:eastAsiaTheme="minorEastAsia" w:hAnsiTheme="minorHAnsi" w:cstheme="minorBidi"/>
      <w:b/>
      <w:bCs/>
      <w:sz w:val="28"/>
      <w:szCs w:val="28"/>
    </w:rPr>
  </w:style>
  <w:style w:type="paragraph" w:styleId="Header">
    <w:name w:val="header"/>
    <w:basedOn w:val="Normal"/>
    <w:link w:val="HeaderChar"/>
    <w:uiPriority w:val="99"/>
    <w:rsid w:val="001320F8"/>
    <w:pPr>
      <w:tabs>
        <w:tab w:val="center" w:pos="4320"/>
        <w:tab w:val="right" w:pos="8640"/>
      </w:tabs>
    </w:pPr>
  </w:style>
  <w:style w:type="character" w:customStyle="1" w:styleId="HeaderChar">
    <w:name w:val="Header Char"/>
    <w:basedOn w:val="DefaultParagraphFont"/>
    <w:link w:val="Header"/>
    <w:uiPriority w:val="99"/>
    <w:semiHidden/>
    <w:rsid w:val="00062C2A"/>
    <w:rPr>
      <w:sz w:val="20"/>
      <w:szCs w:val="20"/>
    </w:rPr>
  </w:style>
  <w:style w:type="character" w:customStyle="1" w:styleId="DefaultPar2">
    <w:name w:val="Default Par2"/>
    <w:uiPriority w:val="99"/>
    <w:rsid w:val="001320F8"/>
    <w:rPr>
      <w:sz w:val="20"/>
      <w:szCs w:val="20"/>
    </w:rPr>
  </w:style>
  <w:style w:type="character" w:customStyle="1" w:styleId="DefaultPar1">
    <w:name w:val="Default Par1"/>
    <w:uiPriority w:val="99"/>
    <w:rsid w:val="001320F8"/>
    <w:rPr>
      <w:sz w:val="20"/>
      <w:szCs w:val="20"/>
    </w:rPr>
  </w:style>
  <w:style w:type="paragraph" w:customStyle="1" w:styleId="level1">
    <w:name w:val="_level1"/>
    <w:basedOn w:val="Normal"/>
    <w:uiPriority w:val="99"/>
    <w:rsid w:val="001320F8"/>
    <w:pPr>
      <w:ind w:left="360" w:hanging="360"/>
    </w:pPr>
  </w:style>
  <w:style w:type="paragraph" w:customStyle="1" w:styleId="level2">
    <w:name w:val="_level2"/>
    <w:basedOn w:val="Normal"/>
    <w:uiPriority w:val="99"/>
    <w:rsid w:val="001320F8"/>
    <w:pPr>
      <w:ind w:left="720" w:hanging="360"/>
    </w:pPr>
  </w:style>
  <w:style w:type="paragraph" w:customStyle="1" w:styleId="level3">
    <w:name w:val="_level3"/>
    <w:basedOn w:val="Normal"/>
    <w:uiPriority w:val="99"/>
    <w:rsid w:val="001320F8"/>
    <w:pPr>
      <w:ind w:left="1080" w:hanging="360"/>
    </w:pPr>
  </w:style>
  <w:style w:type="paragraph" w:customStyle="1" w:styleId="level4">
    <w:name w:val="_level4"/>
    <w:basedOn w:val="Normal"/>
    <w:uiPriority w:val="99"/>
    <w:rsid w:val="001320F8"/>
    <w:pPr>
      <w:ind w:left="1440" w:hanging="360"/>
    </w:pPr>
  </w:style>
  <w:style w:type="paragraph" w:customStyle="1" w:styleId="level5">
    <w:name w:val="_level5"/>
    <w:basedOn w:val="Normal"/>
    <w:uiPriority w:val="99"/>
    <w:rsid w:val="001320F8"/>
    <w:pPr>
      <w:ind w:left="1800" w:hanging="360"/>
    </w:pPr>
  </w:style>
  <w:style w:type="paragraph" w:customStyle="1" w:styleId="level6">
    <w:name w:val="_level6"/>
    <w:basedOn w:val="Normal"/>
    <w:uiPriority w:val="99"/>
    <w:rsid w:val="001320F8"/>
    <w:pPr>
      <w:ind w:left="2160" w:hanging="360"/>
    </w:pPr>
  </w:style>
  <w:style w:type="paragraph" w:customStyle="1" w:styleId="level7">
    <w:name w:val="_level7"/>
    <w:basedOn w:val="Normal"/>
    <w:uiPriority w:val="99"/>
    <w:rsid w:val="001320F8"/>
    <w:pPr>
      <w:ind w:left="2520" w:hanging="360"/>
    </w:pPr>
  </w:style>
  <w:style w:type="paragraph" w:customStyle="1" w:styleId="level8">
    <w:name w:val="_level8"/>
    <w:basedOn w:val="Normal"/>
    <w:uiPriority w:val="99"/>
    <w:rsid w:val="001320F8"/>
    <w:pPr>
      <w:ind w:left="2880" w:hanging="360"/>
    </w:pPr>
  </w:style>
  <w:style w:type="paragraph" w:customStyle="1" w:styleId="level9">
    <w:name w:val="_level9"/>
    <w:basedOn w:val="Normal"/>
    <w:uiPriority w:val="99"/>
    <w:rsid w:val="001320F8"/>
    <w:pPr>
      <w:ind w:left="3240" w:hanging="360"/>
    </w:pPr>
  </w:style>
  <w:style w:type="paragraph" w:customStyle="1" w:styleId="levsl1">
    <w:name w:val="_levsl1"/>
    <w:basedOn w:val="Normal"/>
    <w:uiPriority w:val="99"/>
    <w:rsid w:val="001320F8"/>
    <w:pPr>
      <w:ind w:left="360" w:hanging="360"/>
    </w:pPr>
  </w:style>
  <w:style w:type="paragraph" w:customStyle="1" w:styleId="levsl2">
    <w:name w:val="_levsl2"/>
    <w:basedOn w:val="Normal"/>
    <w:uiPriority w:val="99"/>
    <w:rsid w:val="001320F8"/>
    <w:pPr>
      <w:ind w:left="720" w:hanging="360"/>
    </w:pPr>
  </w:style>
  <w:style w:type="paragraph" w:customStyle="1" w:styleId="levsl3">
    <w:name w:val="_levsl3"/>
    <w:basedOn w:val="Normal"/>
    <w:uiPriority w:val="99"/>
    <w:rsid w:val="001320F8"/>
    <w:pPr>
      <w:ind w:left="1080" w:hanging="360"/>
    </w:pPr>
  </w:style>
  <w:style w:type="paragraph" w:customStyle="1" w:styleId="levsl4">
    <w:name w:val="_levsl4"/>
    <w:basedOn w:val="Normal"/>
    <w:uiPriority w:val="99"/>
    <w:rsid w:val="001320F8"/>
    <w:pPr>
      <w:ind w:left="1440" w:hanging="360"/>
    </w:pPr>
  </w:style>
  <w:style w:type="paragraph" w:customStyle="1" w:styleId="levsl5">
    <w:name w:val="_levsl5"/>
    <w:basedOn w:val="Normal"/>
    <w:uiPriority w:val="99"/>
    <w:rsid w:val="001320F8"/>
    <w:pPr>
      <w:ind w:left="1800" w:hanging="360"/>
    </w:pPr>
  </w:style>
  <w:style w:type="paragraph" w:customStyle="1" w:styleId="levsl6">
    <w:name w:val="_levsl6"/>
    <w:basedOn w:val="Normal"/>
    <w:uiPriority w:val="99"/>
    <w:rsid w:val="001320F8"/>
    <w:pPr>
      <w:ind w:left="2160" w:hanging="360"/>
    </w:pPr>
  </w:style>
  <w:style w:type="paragraph" w:customStyle="1" w:styleId="levsl7">
    <w:name w:val="_levsl7"/>
    <w:basedOn w:val="Normal"/>
    <w:uiPriority w:val="99"/>
    <w:rsid w:val="001320F8"/>
    <w:pPr>
      <w:ind w:left="2520" w:hanging="360"/>
    </w:pPr>
  </w:style>
  <w:style w:type="paragraph" w:customStyle="1" w:styleId="levsl8">
    <w:name w:val="_levsl8"/>
    <w:basedOn w:val="Normal"/>
    <w:uiPriority w:val="99"/>
    <w:rsid w:val="001320F8"/>
    <w:pPr>
      <w:ind w:left="2880" w:hanging="360"/>
    </w:pPr>
  </w:style>
  <w:style w:type="paragraph" w:customStyle="1" w:styleId="levsl9">
    <w:name w:val="_levsl9"/>
    <w:basedOn w:val="Normal"/>
    <w:uiPriority w:val="99"/>
    <w:rsid w:val="001320F8"/>
    <w:pPr>
      <w:ind w:left="3240" w:hanging="360"/>
    </w:pPr>
  </w:style>
  <w:style w:type="paragraph" w:customStyle="1" w:styleId="levnl1">
    <w:name w:val="_levnl1"/>
    <w:basedOn w:val="Normal"/>
    <w:uiPriority w:val="99"/>
    <w:rsid w:val="001320F8"/>
    <w:pPr>
      <w:ind w:left="360" w:hanging="360"/>
    </w:pPr>
  </w:style>
  <w:style w:type="paragraph" w:customStyle="1" w:styleId="levnl2">
    <w:name w:val="_levnl2"/>
    <w:basedOn w:val="Normal"/>
    <w:uiPriority w:val="99"/>
    <w:rsid w:val="001320F8"/>
    <w:pPr>
      <w:ind w:left="720" w:hanging="360"/>
    </w:pPr>
  </w:style>
  <w:style w:type="paragraph" w:customStyle="1" w:styleId="levnl3">
    <w:name w:val="_levnl3"/>
    <w:basedOn w:val="Normal"/>
    <w:uiPriority w:val="99"/>
    <w:rsid w:val="001320F8"/>
    <w:pPr>
      <w:ind w:left="1080" w:hanging="360"/>
    </w:pPr>
  </w:style>
  <w:style w:type="paragraph" w:customStyle="1" w:styleId="levnl4">
    <w:name w:val="_levnl4"/>
    <w:basedOn w:val="Normal"/>
    <w:uiPriority w:val="99"/>
    <w:rsid w:val="001320F8"/>
    <w:pPr>
      <w:ind w:left="1440" w:hanging="360"/>
    </w:pPr>
  </w:style>
  <w:style w:type="paragraph" w:customStyle="1" w:styleId="levnl5">
    <w:name w:val="_levnl5"/>
    <w:basedOn w:val="Normal"/>
    <w:uiPriority w:val="99"/>
    <w:rsid w:val="001320F8"/>
    <w:pPr>
      <w:ind w:left="1800" w:hanging="360"/>
    </w:pPr>
  </w:style>
  <w:style w:type="paragraph" w:customStyle="1" w:styleId="levnl6">
    <w:name w:val="_levnl6"/>
    <w:basedOn w:val="Normal"/>
    <w:uiPriority w:val="99"/>
    <w:rsid w:val="001320F8"/>
    <w:pPr>
      <w:ind w:left="2160" w:hanging="360"/>
    </w:pPr>
  </w:style>
  <w:style w:type="paragraph" w:customStyle="1" w:styleId="levnl7">
    <w:name w:val="_levnl7"/>
    <w:basedOn w:val="Normal"/>
    <w:uiPriority w:val="99"/>
    <w:rsid w:val="001320F8"/>
    <w:pPr>
      <w:ind w:left="2520" w:hanging="360"/>
    </w:pPr>
  </w:style>
  <w:style w:type="paragraph" w:customStyle="1" w:styleId="levnl8">
    <w:name w:val="_levnl8"/>
    <w:basedOn w:val="Normal"/>
    <w:uiPriority w:val="99"/>
    <w:rsid w:val="001320F8"/>
    <w:pPr>
      <w:ind w:left="2880" w:hanging="360"/>
    </w:pPr>
  </w:style>
  <w:style w:type="paragraph" w:customStyle="1" w:styleId="levnl9">
    <w:name w:val="_levnl9"/>
    <w:basedOn w:val="Normal"/>
    <w:uiPriority w:val="99"/>
    <w:rsid w:val="001320F8"/>
    <w:pPr>
      <w:ind w:left="3240" w:hanging="360"/>
    </w:pPr>
  </w:style>
  <w:style w:type="character" w:customStyle="1" w:styleId="DefaultPara">
    <w:name w:val="Default Para"/>
    <w:uiPriority w:val="99"/>
    <w:rsid w:val="001320F8"/>
    <w:rPr>
      <w:sz w:val="20"/>
      <w:szCs w:val="20"/>
    </w:rPr>
  </w:style>
  <w:style w:type="paragraph" w:customStyle="1" w:styleId="Level10">
    <w:name w:val="Level 1"/>
    <w:basedOn w:val="Normal"/>
    <w:uiPriority w:val="99"/>
    <w:rsid w:val="001320F8"/>
  </w:style>
  <w:style w:type="paragraph" w:customStyle="1" w:styleId="Level20">
    <w:name w:val="Level 2"/>
    <w:basedOn w:val="Normal"/>
    <w:uiPriority w:val="99"/>
    <w:rsid w:val="001320F8"/>
  </w:style>
  <w:style w:type="paragraph" w:customStyle="1" w:styleId="Level30">
    <w:name w:val="Level 3"/>
    <w:basedOn w:val="Normal"/>
    <w:uiPriority w:val="99"/>
    <w:rsid w:val="001320F8"/>
  </w:style>
  <w:style w:type="paragraph" w:customStyle="1" w:styleId="Level40">
    <w:name w:val="Level 4"/>
    <w:basedOn w:val="Normal"/>
    <w:uiPriority w:val="99"/>
    <w:rsid w:val="001320F8"/>
  </w:style>
  <w:style w:type="paragraph" w:customStyle="1" w:styleId="Level50">
    <w:name w:val="Level 5"/>
    <w:basedOn w:val="Normal"/>
    <w:uiPriority w:val="99"/>
    <w:rsid w:val="001320F8"/>
  </w:style>
  <w:style w:type="paragraph" w:customStyle="1" w:styleId="Level60">
    <w:name w:val="Level 6"/>
    <w:basedOn w:val="Normal"/>
    <w:uiPriority w:val="99"/>
    <w:rsid w:val="001320F8"/>
  </w:style>
  <w:style w:type="paragraph" w:customStyle="1" w:styleId="Level80">
    <w:name w:val="Level 8"/>
    <w:basedOn w:val="Normal"/>
    <w:uiPriority w:val="99"/>
    <w:rsid w:val="001320F8"/>
  </w:style>
  <w:style w:type="paragraph" w:customStyle="1" w:styleId="Level90">
    <w:name w:val="Level 9"/>
    <w:basedOn w:val="Normal"/>
    <w:uiPriority w:val="99"/>
    <w:rsid w:val="001320F8"/>
  </w:style>
  <w:style w:type="paragraph" w:customStyle="1" w:styleId="QuickFormat1">
    <w:name w:val="QuickFormat1"/>
    <w:basedOn w:val="Normal"/>
    <w:uiPriority w:val="99"/>
    <w:rsid w:val="001320F8"/>
    <w:rPr>
      <w:rFonts w:ascii="Courier 10cpi" w:hAnsi="Courier 10cpi" w:cs="Courier 10cpi"/>
      <w:color w:val="000000"/>
    </w:rPr>
  </w:style>
  <w:style w:type="paragraph" w:customStyle="1" w:styleId="QuickFormat2">
    <w:name w:val="QuickFormat2"/>
    <w:basedOn w:val="Normal"/>
    <w:uiPriority w:val="99"/>
    <w:rsid w:val="001320F8"/>
    <w:rPr>
      <w:rFonts w:ascii="Courier 10cpi" w:hAnsi="Courier 10cpi" w:cs="Courier 10cpi"/>
      <w:color w:val="000000"/>
    </w:rPr>
  </w:style>
  <w:style w:type="paragraph" w:customStyle="1" w:styleId="QuickFormat3">
    <w:name w:val="QuickFormat3"/>
    <w:basedOn w:val="Normal"/>
    <w:uiPriority w:val="99"/>
    <w:rsid w:val="001320F8"/>
    <w:rPr>
      <w:rFonts w:ascii="Courier 10cpi" w:hAnsi="Courier 10cpi" w:cs="Courier 10cpi"/>
      <w:color w:val="000000"/>
    </w:rPr>
  </w:style>
  <w:style w:type="paragraph" w:customStyle="1" w:styleId="Quick1">
    <w:name w:val="Quick 1."/>
    <w:basedOn w:val="Normal"/>
    <w:uiPriority w:val="99"/>
    <w:rsid w:val="001320F8"/>
  </w:style>
  <w:style w:type="paragraph" w:customStyle="1" w:styleId="QuickA">
    <w:name w:val="Quick A."/>
    <w:basedOn w:val="Normal"/>
    <w:uiPriority w:val="99"/>
    <w:rsid w:val="001320F8"/>
  </w:style>
  <w:style w:type="paragraph" w:customStyle="1" w:styleId="26">
    <w:name w:val="_26"/>
    <w:basedOn w:val="Normal"/>
    <w:uiPriority w:val="99"/>
    <w:rsid w:val="001320F8"/>
  </w:style>
  <w:style w:type="paragraph" w:customStyle="1" w:styleId="25">
    <w:name w:val="_25"/>
    <w:basedOn w:val="Normal"/>
    <w:uiPriority w:val="99"/>
    <w:rsid w:val="001320F8"/>
    <w:pPr>
      <w:ind w:left="1440" w:hanging="720"/>
    </w:pPr>
  </w:style>
  <w:style w:type="paragraph" w:customStyle="1" w:styleId="24">
    <w:name w:val="_24"/>
    <w:basedOn w:val="Normal"/>
    <w:uiPriority w:val="99"/>
    <w:rsid w:val="001320F8"/>
    <w:pPr>
      <w:ind w:left="2160"/>
    </w:pPr>
  </w:style>
  <w:style w:type="paragraph" w:customStyle="1" w:styleId="23">
    <w:name w:val="_23"/>
    <w:basedOn w:val="Normal"/>
    <w:uiPriority w:val="99"/>
    <w:rsid w:val="001320F8"/>
    <w:pPr>
      <w:ind w:left="2880"/>
    </w:pPr>
  </w:style>
  <w:style w:type="paragraph" w:customStyle="1" w:styleId="22">
    <w:name w:val="_22"/>
    <w:basedOn w:val="Normal"/>
    <w:uiPriority w:val="99"/>
    <w:rsid w:val="001320F8"/>
    <w:pPr>
      <w:ind w:left="3600"/>
    </w:pPr>
  </w:style>
  <w:style w:type="paragraph" w:customStyle="1" w:styleId="21">
    <w:name w:val="_21"/>
    <w:basedOn w:val="Normal"/>
    <w:uiPriority w:val="99"/>
    <w:rsid w:val="001320F8"/>
    <w:pPr>
      <w:ind w:left="4320"/>
    </w:pPr>
  </w:style>
  <w:style w:type="paragraph" w:customStyle="1" w:styleId="20">
    <w:name w:val="_20"/>
    <w:basedOn w:val="Normal"/>
    <w:uiPriority w:val="99"/>
    <w:rsid w:val="001320F8"/>
    <w:pPr>
      <w:ind w:left="5040"/>
    </w:pPr>
  </w:style>
  <w:style w:type="paragraph" w:customStyle="1" w:styleId="19">
    <w:name w:val="_19"/>
    <w:basedOn w:val="Normal"/>
    <w:uiPriority w:val="99"/>
    <w:rsid w:val="001320F8"/>
    <w:pPr>
      <w:ind w:left="5760"/>
    </w:pPr>
  </w:style>
  <w:style w:type="paragraph" w:customStyle="1" w:styleId="18">
    <w:name w:val="_18"/>
    <w:basedOn w:val="Normal"/>
    <w:uiPriority w:val="99"/>
    <w:rsid w:val="001320F8"/>
    <w:pPr>
      <w:ind w:left="6480"/>
    </w:pPr>
  </w:style>
  <w:style w:type="paragraph" w:customStyle="1" w:styleId="17">
    <w:name w:val="_17"/>
    <w:basedOn w:val="Normal"/>
    <w:uiPriority w:val="99"/>
    <w:rsid w:val="001320F8"/>
  </w:style>
  <w:style w:type="paragraph" w:customStyle="1" w:styleId="16">
    <w:name w:val="_16"/>
    <w:basedOn w:val="Normal"/>
    <w:uiPriority w:val="99"/>
    <w:rsid w:val="001320F8"/>
    <w:pPr>
      <w:ind w:left="1440" w:hanging="720"/>
    </w:pPr>
  </w:style>
  <w:style w:type="paragraph" w:customStyle="1" w:styleId="15">
    <w:name w:val="_15"/>
    <w:basedOn w:val="Normal"/>
    <w:uiPriority w:val="99"/>
    <w:rsid w:val="001320F8"/>
    <w:pPr>
      <w:ind w:left="2160"/>
    </w:pPr>
  </w:style>
  <w:style w:type="paragraph" w:customStyle="1" w:styleId="14">
    <w:name w:val="_14"/>
    <w:basedOn w:val="Normal"/>
    <w:uiPriority w:val="99"/>
    <w:rsid w:val="001320F8"/>
    <w:pPr>
      <w:ind w:left="2880"/>
    </w:pPr>
  </w:style>
  <w:style w:type="paragraph" w:customStyle="1" w:styleId="13">
    <w:name w:val="_13"/>
    <w:basedOn w:val="Normal"/>
    <w:uiPriority w:val="99"/>
    <w:rsid w:val="001320F8"/>
    <w:pPr>
      <w:ind w:left="3600"/>
    </w:pPr>
  </w:style>
  <w:style w:type="paragraph" w:customStyle="1" w:styleId="12">
    <w:name w:val="_12"/>
    <w:basedOn w:val="Normal"/>
    <w:uiPriority w:val="99"/>
    <w:rsid w:val="001320F8"/>
    <w:pPr>
      <w:ind w:left="4320"/>
    </w:pPr>
  </w:style>
  <w:style w:type="paragraph" w:customStyle="1" w:styleId="11">
    <w:name w:val="_11"/>
    <w:basedOn w:val="Normal"/>
    <w:uiPriority w:val="99"/>
    <w:rsid w:val="001320F8"/>
    <w:pPr>
      <w:ind w:left="5040"/>
    </w:pPr>
  </w:style>
  <w:style w:type="paragraph" w:customStyle="1" w:styleId="10">
    <w:name w:val="_10"/>
    <w:basedOn w:val="Normal"/>
    <w:uiPriority w:val="99"/>
    <w:rsid w:val="001320F8"/>
    <w:pPr>
      <w:ind w:left="5760"/>
    </w:pPr>
  </w:style>
  <w:style w:type="paragraph" w:customStyle="1" w:styleId="9">
    <w:name w:val="_9"/>
    <w:basedOn w:val="Normal"/>
    <w:uiPriority w:val="99"/>
    <w:rsid w:val="001320F8"/>
    <w:pPr>
      <w:ind w:left="6480"/>
    </w:pPr>
  </w:style>
  <w:style w:type="paragraph" w:customStyle="1" w:styleId="8">
    <w:name w:val="_8"/>
    <w:basedOn w:val="Normal"/>
    <w:uiPriority w:val="99"/>
    <w:rsid w:val="001320F8"/>
  </w:style>
  <w:style w:type="paragraph" w:customStyle="1" w:styleId="7">
    <w:name w:val="_7"/>
    <w:basedOn w:val="Normal"/>
    <w:uiPriority w:val="99"/>
    <w:rsid w:val="001320F8"/>
    <w:pPr>
      <w:ind w:left="1440" w:hanging="720"/>
    </w:pPr>
  </w:style>
  <w:style w:type="paragraph" w:customStyle="1" w:styleId="6">
    <w:name w:val="_6"/>
    <w:basedOn w:val="Normal"/>
    <w:uiPriority w:val="99"/>
    <w:rsid w:val="001320F8"/>
    <w:pPr>
      <w:ind w:left="2160"/>
    </w:pPr>
  </w:style>
  <w:style w:type="paragraph" w:customStyle="1" w:styleId="5">
    <w:name w:val="_5"/>
    <w:basedOn w:val="Normal"/>
    <w:uiPriority w:val="99"/>
    <w:rsid w:val="001320F8"/>
    <w:pPr>
      <w:ind w:left="2880"/>
    </w:pPr>
  </w:style>
  <w:style w:type="paragraph" w:customStyle="1" w:styleId="4">
    <w:name w:val="_4"/>
    <w:basedOn w:val="Normal"/>
    <w:uiPriority w:val="99"/>
    <w:rsid w:val="001320F8"/>
    <w:pPr>
      <w:ind w:left="3600"/>
    </w:pPr>
  </w:style>
  <w:style w:type="paragraph" w:customStyle="1" w:styleId="1">
    <w:name w:val="1"/>
    <w:basedOn w:val="Normal"/>
    <w:uiPriority w:val="99"/>
    <w:rsid w:val="001320F8"/>
  </w:style>
  <w:style w:type="paragraph" w:customStyle="1" w:styleId="3">
    <w:name w:val="_3"/>
    <w:basedOn w:val="Normal"/>
    <w:uiPriority w:val="99"/>
    <w:rsid w:val="001320F8"/>
    <w:pPr>
      <w:ind w:left="4320"/>
    </w:pPr>
  </w:style>
  <w:style w:type="paragraph" w:customStyle="1" w:styleId="2">
    <w:name w:val="_2"/>
    <w:basedOn w:val="Normal"/>
    <w:uiPriority w:val="99"/>
    <w:rsid w:val="001320F8"/>
    <w:pPr>
      <w:ind w:left="5040"/>
    </w:pPr>
  </w:style>
  <w:style w:type="paragraph" w:customStyle="1" w:styleId="1a">
    <w:name w:val="_1"/>
    <w:basedOn w:val="Normal"/>
    <w:uiPriority w:val="99"/>
    <w:rsid w:val="001320F8"/>
    <w:pPr>
      <w:ind w:left="5760"/>
    </w:pPr>
  </w:style>
  <w:style w:type="paragraph" w:customStyle="1" w:styleId="a">
    <w:name w:val="_"/>
    <w:basedOn w:val="Normal"/>
    <w:uiPriority w:val="99"/>
    <w:rsid w:val="001320F8"/>
    <w:pPr>
      <w:ind w:left="6480"/>
    </w:pPr>
  </w:style>
  <w:style w:type="paragraph" w:customStyle="1" w:styleId="DefinitionT">
    <w:name w:val="Definition T"/>
    <w:basedOn w:val="Normal"/>
    <w:uiPriority w:val="99"/>
    <w:rsid w:val="001320F8"/>
  </w:style>
  <w:style w:type="paragraph" w:customStyle="1" w:styleId="DefinitionL">
    <w:name w:val="Definition L"/>
    <w:basedOn w:val="Normal"/>
    <w:uiPriority w:val="99"/>
    <w:rsid w:val="001320F8"/>
    <w:pPr>
      <w:tabs>
        <w:tab w:val="left" w:pos="360"/>
      </w:tabs>
      <w:ind w:left="360"/>
    </w:pPr>
  </w:style>
  <w:style w:type="character" w:customStyle="1" w:styleId="Definition">
    <w:name w:val="Definition"/>
    <w:uiPriority w:val="99"/>
    <w:rsid w:val="001320F8"/>
    <w:rPr>
      <w:i/>
      <w:iCs/>
    </w:rPr>
  </w:style>
  <w:style w:type="paragraph" w:customStyle="1" w:styleId="H1">
    <w:name w:val="H1"/>
    <w:basedOn w:val="Normal"/>
    <w:uiPriority w:val="99"/>
    <w:rsid w:val="001320F8"/>
    <w:rPr>
      <w:rFonts w:ascii="Courier New" w:hAnsi="Courier New" w:cs="Courier New"/>
      <w:b/>
      <w:bCs/>
      <w:sz w:val="48"/>
      <w:szCs w:val="48"/>
    </w:rPr>
  </w:style>
  <w:style w:type="paragraph" w:customStyle="1" w:styleId="H2">
    <w:name w:val="H2"/>
    <w:basedOn w:val="Normal"/>
    <w:uiPriority w:val="99"/>
    <w:rsid w:val="001320F8"/>
    <w:rPr>
      <w:rFonts w:ascii="Courier New" w:hAnsi="Courier New" w:cs="Courier New"/>
      <w:b/>
      <w:bCs/>
      <w:sz w:val="36"/>
      <w:szCs w:val="36"/>
    </w:rPr>
  </w:style>
  <w:style w:type="paragraph" w:customStyle="1" w:styleId="H3">
    <w:name w:val="H3"/>
    <w:basedOn w:val="Normal"/>
    <w:uiPriority w:val="99"/>
    <w:rsid w:val="001320F8"/>
    <w:rPr>
      <w:rFonts w:ascii="Courier New" w:hAnsi="Courier New" w:cs="Courier New"/>
      <w:b/>
      <w:bCs/>
      <w:sz w:val="28"/>
      <w:szCs w:val="28"/>
    </w:rPr>
  </w:style>
  <w:style w:type="paragraph" w:customStyle="1" w:styleId="H4">
    <w:name w:val="H4"/>
    <w:basedOn w:val="Normal"/>
    <w:uiPriority w:val="99"/>
    <w:rsid w:val="001320F8"/>
    <w:rPr>
      <w:rFonts w:ascii="Courier New" w:hAnsi="Courier New" w:cs="Courier New"/>
      <w:b/>
      <w:bCs/>
    </w:rPr>
  </w:style>
  <w:style w:type="paragraph" w:customStyle="1" w:styleId="H5">
    <w:name w:val="H5"/>
    <w:basedOn w:val="Normal"/>
    <w:uiPriority w:val="99"/>
    <w:rsid w:val="001320F8"/>
    <w:rPr>
      <w:rFonts w:ascii="Courier New" w:hAnsi="Courier New" w:cs="Courier New"/>
      <w:b/>
      <w:bCs/>
    </w:rPr>
  </w:style>
  <w:style w:type="paragraph" w:customStyle="1" w:styleId="H6">
    <w:name w:val="H6"/>
    <w:basedOn w:val="Normal"/>
    <w:uiPriority w:val="99"/>
    <w:rsid w:val="001320F8"/>
    <w:rPr>
      <w:rFonts w:ascii="Courier New" w:hAnsi="Courier New" w:cs="Courier New"/>
      <w:b/>
      <w:bCs/>
      <w:sz w:val="16"/>
      <w:szCs w:val="16"/>
    </w:rPr>
  </w:style>
  <w:style w:type="paragraph" w:customStyle="1" w:styleId="Address">
    <w:name w:val="Address"/>
    <w:basedOn w:val="Normal"/>
    <w:uiPriority w:val="99"/>
    <w:rsid w:val="001320F8"/>
    <w:rPr>
      <w:i/>
      <w:iCs/>
    </w:rPr>
  </w:style>
  <w:style w:type="paragraph" w:customStyle="1" w:styleId="Blockquote">
    <w:name w:val="Blockquote"/>
    <w:basedOn w:val="Normal"/>
    <w:uiPriority w:val="99"/>
    <w:rsid w:val="001320F8"/>
    <w:pPr>
      <w:tabs>
        <w:tab w:val="left" w:pos="360"/>
      </w:tabs>
      <w:ind w:left="360" w:right="360"/>
    </w:pPr>
  </w:style>
  <w:style w:type="character" w:customStyle="1" w:styleId="CITE">
    <w:name w:val="CITE"/>
    <w:uiPriority w:val="99"/>
    <w:rsid w:val="001320F8"/>
    <w:rPr>
      <w:i/>
      <w:iCs/>
    </w:rPr>
  </w:style>
  <w:style w:type="character" w:customStyle="1" w:styleId="CODE">
    <w:name w:val="CODE"/>
    <w:uiPriority w:val="99"/>
    <w:rsid w:val="001320F8"/>
    <w:rPr>
      <w:rFonts w:ascii="Courier New" w:hAnsi="Courier New" w:cs="Courier New"/>
      <w:sz w:val="20"/>
      <w:szCs w:val="20"/>
    </w:rPr>
  </w:style>
  <w:style w:type="character" w:customStyle="1" w:styleId="WP9Emphasis">
    <w:name w:val="WP9_Emphasis"/>
    <w:uiPriority w:val="99"/>
    <w:rsid w:val="001320F8"/>
    <w:rPr>
      <w:i/>
      <w:iCs/>
    </w:rPr>
  </w:style>
  <w:style w:type="character" w:customStyle="1" w:styleId="WP9Hyperlin">
    <w:name w:val="WP9_Hyperlin"/>
    <w:uiPriority w:val="99"/>
    <w:rsid w:val="001320F8"/>
    <w:rPr>
      <w:color w:val="0000FF"/>
      <w:u w:val="single"/>
    </w:rPr>
  </w:style>
  <w:style w:type="character" w:customStyle="1" w:styleId="FollowedHype">
    <w:name w:val="FollowedHype"/>
    <w:uiPriority w:val="99"/>
    <w:rsid w:val="001320F8"/>
    <w:rPr>
      <w:color w:val="800080"/>
      <w:u w:val="single"/>
    </w:rPr>
  </w:style>
  <w:style w:type="character" w:customStyle="1" w:styleId="Keyboard">
    <w:name w:val="Keyboard"/>
    <w:uiPriority w:val="99"/>
    <w:rsid w:val="001320F8"/>
    <w:rPr>
      <w:rFonts w:ascii="Courier New" w:hAnsi="Courier New" w:cs="Courier New"/>
      <w:b/>
      <w:bCs/>
      <w:sz w:val="20"/>
      <w:szCs w:val="20"/>
    </w:rPr>
  </w:style>
  <w:style w:type="paragraph" w:customStyle="1" w:styleId="Preformatted">
    <w:name w:val="Preformatted"/>
    <w:basedOn w:val="Normal"/>
    <w:uiPriority w:val="99"/>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rsid w:val="001320F8"/>
    <w:pPr>
      <w:pBdr>
        <w:top w:val="double" w:sz="6" w:space="0" w:color="000000"/>
      </w:pBdr>
      <w:jc w:val="center"/>
    </w:pPr>
    <w:rPr>
      <w:rFonts w:ascii="Arial" w:hAnsi="Arial" w:cs="Arial"/>
      <w:sz w:val="16"/>
      <w:szCs w:val="16"/>
    </w:rPr>
  </w:style>
  <w:style w:type="paragraph" w:customStyle="1" w:styleId="zTopofFor">
    <w:name w:val="zTop of For"/>
    <w:basedOn w:val="Normal"/>
    <w:uiPriority w:val="99"/>
    <w:rsid w:val="001320F8"/>
    <w:pPr>
      <w:pBdr>
        <w:bottom w:val="double" w:sz="6" w:space="0" w:color="000000"/>
      </w:pBdr>
      <w:jc w:val="center"/>
    </w:pPr>
    <w:rPr>
      <w:rFonts w:ascii="Arial" w:hAnsi="Arial" w:cs="Arial"/>
      <w:sz w:val="16"/>
      <w:szCs w:val="16"/>
    </w:rPr>
  </w:style>
  <w:style w:type="character" w:customStyle="1" w:styleId="Sample">
    <w:name w:val="Sample"/>
    <w:uiPriority w:val="99"/>
    <w:rsid w:val="001320F8"/>
    <w:rPr>
      <w:rFonts w:ascii="Courier New" w:hAnsi="Courier New" w:cs="Courier New"/>
    </w:rPr>
  </w:style>
  <w:style w:type="character" w:customStyle="1" w:styleId="WP9Strong">
    <w:name w:val="WP9_Strong"/>
    <w:uiPriority w:val="99"/>
    <w:rsid w:val="001320F8"/>
    <w:rPr>
      <w:b/>
      <w:bCs/>
    </w:rPr>
  </w:style>
  <w:style w:type="character" w:customStyle="1" w:styleId="Typewriter">
    <w:name w:val="Typewriter"/>
    <w:uiPriority w:val="99"/>
    <w:rsid w:val="001320F8"/>
    <w:rPr>
      <w:rFonts w:ascii="Courier New" w:hAnsi="Courier New" w:cs="Courier New"/>
      <w:sz w:val="20"/>
      <w:szCs w:val="20"/>
    </w:rPr>
  </w:style>
  <w:style w:type="character" w:customStyle="1" w:styleId="Variable">
    <w:name w:val="Variable"/>
    <w:uiPriority w:val="99"/>
    <w:rsid w:val="001320F8"/>
    <w:rPr>
      <w:i/>
      <w:iCs/>
    </w:rPr>
  </w:style>
  <w:style w:type="character" w:customStyle="1" w:styleId="HTMLMarkup">
    <w:name w:val="HTML Markup"/>
    <w:uiPriority w:val="99"/>
    <w:rsid w:val="001320F8"/>
    <w:rPr>
      <w:vanish/>
      <w:color w:val="FF0000"/>
    </w:rPr>
  </w:style>
  <w:style w:type="character" w:customStyle="1" w:styleId="Comment">
    <w:name w:val="Comment"/>
    <w:uiPriority w:val="99"/>
    <w:rsid w:val="001320F8"/>
    <w:rPr>
      <w:vanish/>
    </w:rPr>
  </w:style>
  <w:style w:type="paragraph" w:styleId="Footer">
    <w:name w:val="footer"/>
    <w:basedOn w:val="Normal"/>
    <w:link w:val="FooterChar"/>
    <w:uiPriority w:val="99"/>
    <w:rsid w:val="001320F8"/>
    <w:pPr>
      <w:tabs>
        <w:tab w:val="center" w:pos="4320"/>
        <w:tab w:val="right" w:pos="8640"/>
      </w:tabs>
    </w:pPr>
  </w:style>
  <w:style w:type="character" w:customStyle="1" w:styleId="FooterChar">
    <w:name w:val="Footer Char"/>
    <w:basedOn w:val="DefaultParagraphFont"/>
    <w:link w:val="Footer"/>
    <w:uiPriority w:val="99"/>
    <w:semiHidden/>
    <w:rsid w:val="00062C2A"/>
    <w:rPr>
      <w:sz w:val="20"/>
      <w:szCs w:val="20"/>
    </w:rPr>
  </w:style>
  <w:style w:type="character" w:styleId="LineNumber">
    <w:name w:val="line number"/>
    <w:basedOn w:val="DefaultParagraphFont"/>
    <w:uiPriority w:val="99"/>
    <w:rsid w:val="001320F8"/>
  </w:style>
  <w:style w:type="paragraph" w:styleId="BodyText">
    <w:name w:val="Body Text"/>
    <w:basedOn w:val="Normal"/>
    <w:link w:val="BodyTextChar"/>
    <w:uiPriority w:val="99"/>
    <w:rsid w:val="001320F8"/>
    <w:rPr>
      <w:rFonts w:ascii="Courier New" w:hAnsi="Courier New" w:cs="Courier New"/>
      <w:sz w:val="23"/>
      <w:szCs w:val="23"/>
    </w:rPr>
  </w:style>
  <w:style w:type="character" w:customStyle="1" w:styleId="BodyTextChar">
    <w:name w:val="Body Text Char"/>
    <w:basedOn w:val="DefaultParagraphFont"/>
    <w:link w:val="BodyText"/>
    <w:uiPriority w:val="99"/>
    <w:semiHidden/>
    <w:rsid w:val="00062C2A"/>
    <w:rPr>
      <w:sz w:val="20"/>
      <w:szCs w:val="20"/>
    </w:rPr>
  </w:style>
  <w:style w:type="paragraph" w:styleId="BlockText">
    <w:name w:val="Block Text"/>
    <w:basedOn w:val="Normal"/>
    <w:uiPriority w:val="99"/>
    <w:rsid w:val="001320F8"/>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rsid w:val="001320F8"/>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rsid w:val="00062C2A"/>
    <w:rPr>
      <w:sz w:val="20"/>
      <w:szCs w:val="20"/>
    </w:rPr>
  </w:style>
  <w:style w:type="paragraph" w:styleId="BodyTextIndent2">
    <w:name w:val="Body Text Indent 2"/>
    <w:basedOn w:val="Normal"/>
    <w:link w:val="BodyTextIndent2Char"/>
    <w:uiPriority w:val="99"/>
    <w:rsid w:val="001320F8"/>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rsid w:val="00062C2A"/>
    <w:rPr>
      <w:sz w:val="20"/>
      <w:szCs w:val="20"/>
    </w:rPr>
  </w:style>
  <w:style w:type="paragraph" w:styleId="BodyText2">
    <w:name w:val="Body Text 2"/>
    <w:basedOn w:val="Normal"/>
    <w:link w:val="BodyText2Char"/>
    <w:uiPriority w:val="99"/>
    <w:rsid w:val="001320F8"/>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rsid w:val="00062C2A"/>
    <w:rPr>
      <w:sz w:val="20"/>
      <w:szCs w:val="20"/>
    </w:rPr>
  </w:style>
  <w:style w:type="paragraph" w:styleId="BodyTextIndent3">
    <w:name w:val="Body Text Indent 3"/>
    <w:basedOn w:val="Normal"/>
    <w:link w:val="BodyTextIndent3Char"/>
    <w:uiPriority w:val="99"/>
    <w:rsid w:val="001320F8"/>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rsid w:val="00062C2A"/>
    <w:rPr>
      <w:sz w:val="16"/>
      <w:szCs w:val="16"/>
    </w:rPr>
  </w:style>
  <w:style w:type="character" w:styleId="PageNumber">
    <w:name w:val="page number"/>
    <w:basedOn w:val="DefaultParagraphFont"/>
    <w:uiPriority w:val="99"/>
    <w:rsid w:val="001320F8"/>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customStyle="1" w:styleId="incr1">
    <w:name w:val="incr1"/>
    <w:basedOn w:val="Normal"/>
    <w:uiPriority w:val="99"/>
    <w:rsid w:val="00C049DB"/>
    <w:pPr>
      <w:spacing w:after="48"/>
      <w:ind w:left="480" w:right="240"/>
    </w:pPr>
  </w:style>
  <w:style w:type="paragraph" w:customStyle="1" w:styleId="content2">
    <w:name w:val="content2"/>
    <w:basedOn w:val="Normal"/>
    <w:uiPriority w:val="99"/>
    <w:rsid w:val="00C049DB"/>
    <w:pPr>
      <w:spacing w:after="48"/>
      <w:ind w:left="960"/>
    </w:pPr>
  </w:style>
  <w:style w:type="paragraph" w:customStyle="1" w:styleId="b2">
    <w:name w:val="b2"/>
    <w:basedOn w:val="Normal"/>
    <w:uiPriority w:val="99"/>
    <w:rsid w:val="00C049DB"/>
    <w:pPr>
      <w:spacing w:after="150"/>
      <w:ind w:left="960"/>
    </w:pPr>
  </w:style>
  <w:style w:type="paragraph" w:customStyle="1" w:styleId="p0">
    <w:name w:val="p0"/>
    <w:basedOn w:val="Normal"/>
    <w:uiPriority w:val="99"/>
    <w:rsid w:val="00C049DB"/>
    <w:pPr>
      <w:spacing w:before="48" w:after="240"/>
      <w:ind w:firstLine="480"/>
    </w:pPr>
  </w:style>
  <w:style w:type="paragraph" w:styleId="BalloonText">
    <w:name w:val="Balloon Text"/>
    <w:basedOn w:val="Normal"/>
    <w:link w:val="BalloonTextChar"/>
    <w:uiPriority w:val="99"/>
    <w:semiHidden/>
    <w:rsid w:val="00614D2F"/>
    <w:rPr>
      <w:rFonts w:ascii="Tahoma" w:hAnsi="Tahoma" w:cs="Tahoma"/>
      <w:sz w:val="16"/>
      <w:szCs w:val="16"/>
    </w:rPr>
  </w:style>
  <w:style w:type="character" w:customStyle="1" w:styleId="BalloonTextChar">
    <w:name w:val="Balloon Text Char"/>
    <w:basedOn w:val="DefaultParagraphFont"/>
    <w:link w:val="BalloonText"/>
    <w:uiPriority w:val="99"/>
    <w:locked/>
    <w:rsid w:val="00614D2F"/>
    <w:rPr>
      <w:rFonts w:ascii="Tahoma" w:hAnsi="Tahoma" w:cs="Tahoma"/>
      <w:sz w:val="16"/>
      <w:szCs w:val="16"/>
    </w:rPr>
  </w:style>
  <w:style w:type="paragraph" w:customStyle="1" w:styleId="incr0">
    <w:name w:val="incr0"/>
    <w:basedOn w:val="Normal"/>
    <w:uiPriority w:val="99"/>
    <w:rsid w:val="002D0CB2"/>
    <w:pPr>
      <w:spacing w:after="48"/>
      <w:ind w:right="240"/>
    </w:pPr>
    <w:rPr>
      <w:spacing w:val="2"/>
    </w:rPr>
  </w:style>
  <w:style w:type="paragraph" w:customStyle="1" w:styleId="content1">
    <w:name w:val="content1"/>
    <w:basedOn w:val="Normal"/>
    <w:uiPriority w:val="99"/>
    <w:rsid w:val="002D0CB2"/>
    <w:pPr>
      <w:spacing w:after="48"/>
      <w:ind w:left="480"/>
    </w:pPr>
    <w:rPr>
      <w:spacing w:val="2"/>
    </w:rPr>
  </w:style>
  <w:style w:type="character" w:customStyle="1" w:styleId="ital1">
    <w:name w:val="ital1"/>
    <w:uiPriority w:val="99"/>
    <w:rsid w:val="00720F7D"/>
    <w:rPr>
      <w:i/>
      <w:iCs/>
    </w:rPr>
  </w:style>
  <w:style w:type="character" w:styleId="CommentReference">
    <w:name w:val="annotation reference"/>
    <w:basedOn w:val="DefaultParagraphFont"/>
    <w:uiPriority w:val="99"/>
    <w:semiHidden/>
    <w:rsid w:val="005A24CB"/>
    <w:rPr>
      <w:sz w:val="16"/>
      <w:szCs w:val="16"/>
    </w:rPr>
  </w:style>
  <w:style w:type="paragraph" w:styleId="CommentText">
    <w:name w:val="annotation text"/>
    <w:basedOn w:val="Normal"/>
    <w:link w:val="CommentTextChar"/>
    <w:uiPriority w:val="99"/>
    <w:semiHidden/>
    <w:rsid w:val="005A24CB"/>
  </w:style>
  <w:style w:type="character" w:customStyle="1" w:styleId="CommentTextChar">
    <w:name w:val="Comment Text Char"/>
    <w:basedOn w:val="DefaultParagraphFont"/>
    <w:link w:val="CommentText"/>
    <w:uiPriority w:val="99"/>
    <w:locked/>
    <w:rsid w:val="005A24CB"/>
  </w:style>
  <w:style w:type="paragraph" w:styleId="CommentSubject">
    <w:name w:val="annotation subject"/>
    <w:basedOn w:val="CommentText"/>
    <w:next w:val="CommentText"/>
    <w:link w:val="CommentSubjectChar"/>
    <w:uiPriority w:val="99"/>
    <w:semiHidden/>
    <w:rsid w:val="005A24CB"/>
    <w:rPr>
      <w:b/>
      <w:bCs/>
    </w:rPr>
  </w:style>
  <w:style w:type="character" w:customStyle="1" w:styleId="CommentSubjectChar">
    <w:name w:val="Comment Subject Char"/>
    <w:basedOn w:val="CommentTextChar"/>
    <w:link w:val="CommentSubject"/>
    <w:uiPriority w:val="99"/>
    <w:locked/>
    <w:rsid w:val="005A24CB"/>
    <w:rPr>
      <w:b/>
      <w:bCs/>
    </w:rPr>
  </w:style>
  <w:style w:type="paragraph" w:customStyle="1" w:styleId="list0">
    <w:name w:val="list0"/>
    <w:basedOn w:val="Normal"/>
    <w:uiPriority w:val="99"/>
    <w:rsid w:val="006D756D"/>
    <w:pPr>
      <w:spacing w:after="120"/>
      <w:ind w:left="432" w:hanging="432"/>
      <w:jc w:val="both"/>
    </w:pPr>
    <w:rPr>
      <w:rFonts w:ascii="Arial" w:hAnsi="Arial" w:cs="Arial"/>
    </w:rPr>
  </w:style>
  <w:style w:type="paragraph" w:customStyle="1" w:styleId="list1">
    <w:name w:val="list1"/>
    <w:basedOn w:val="list0"/>
    <w:uiPriority w:val="99"/>
    <w:rsid w:val="00A83A4E"/>
    <w:pPr>
      <w:ind w:left="864"/>
    </w:pPr>
  </w:style>
  <w:style w:type="paragraph" w:customStyle="1" w:styleId="b0">
    <w:name w:val="b0"/>
    <w:basedOn w:val="Normal"/>
    <w:uiPriority w:val="99"/>
    <w:rsid w:val="00A83A4E"/>
    <w:pPr>
      <w:spacing w:after="200"/>
      <w:jc w:val="both"/>
    </w:pPr>
    <w:rPr>
      <w:rFonts w:ascii="Arial" w:hAnsi="Arial" w:cs="Arial"/>
    </w:rPr>
  </w:style>
  <w:style w:type="paragraph" w:customStyle="1" w:styleId="bc0">
    <w:name w:val="bc0"/>
    <w:basedOn w:val="b0"/>
    <w:uiPriority w:val="99"/>
    <w:rsid w:val="00A83A4E"/>
    <w:pPr>
      <w:spacing w:after="120"/>
      <w:jc w:val="center"/>
    </w:pPr>
  </w:style>
  <w:style w:type="paragraph" w:styleId="NormalWeb">
    <w:name w:val="Normal (Web)"/>
    <w:basedOn w:val="Normal"/>
    <w:uiPriority w:val="99"/>
    <w:rsid w:val="00A83A4E"/>
    <w:pPr>
      <w:spacing w:before="100" w:beforeAutospacing="1" w:after="100" w:afterAutospacing="1"/>
    </w:pPr>
    <w:rPr>
      <w:rFonts w:eastAsia="MS Mincho"/>
      <w:lang w:eastAsia="ja-JP"/>
    </w:rPr>
  </w:style>
  <w:style w:type="character" w:customStyle="1" w:styleId="ital">
    <w:name w:val="ital"/>
    <w:uiPriority w:val="99"/>
    <w:rsid w:val="002D658D"/>
  </w:style>
  <w:style w:type="paragraph" w:customStyle="1" w:styleId="Default">
    <w:name w:val="Default"/>
    <w:uiPriority w:val="99"/>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66377"/>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235">
      <w:marLeft w:val="0"/>
      <w:marRight w:val="0"/>
      <w:marTop w:val="0"/>
      <w:marBottom w:val="0"/>
      <w:divBdr>
        <w:top w:val="none" w:sz="0" w:space="0" w:color="auto"/>
        <w:left w:val="none" w:sz="0" w:space="0" w:color="auto"/>
        <w:bottom w:val="none" w:sz="0" w:space="0" w:color="auto"/>
        <w:right w:val="none" w:sz="0" w:space="0" w:color="auto"/>
      </w:divBdr>
      <w:divsChild>
        <w:div w:id="9181349">
          <w:marLeft w:val="0"/>
          <w:marRight w:val="0"/>
          <w:marTop w:val="0"/>
          <w:marBottom w:val="0"/>
          <w:divBdr>
            <w:top w:val="none" w:sz="0" w:space="0" w:color="auto"/>
            <w:left w:val="none" w:sz="0" w:space="0" w:color="auto"/>
            <w:bottom w:val="none" w:sz="0" w:space="0" w:color="auto"/>
            <w:right w:val="none" w:sz="0" w:space="0" w:color="auto"/>
          </w:divBdr>
          <w:divsChild>
            <w:div w:id="9181263">
              <w:marLeft w:val="0"/>
              <w:marRight w:val="0"/>
              <w:marTop w:val="0"/>
              <w:marBottom w:val="0"/>
              <w:divBdr>
                <w:top w:val="none" w:sz="0" w:space="0" w:color="auto"/>
                <w:left w:val="none" w:sz="0" w:space="0" w:color="auto"/>
                <w:bottom w:val="none" w:sz="0" w:space="0" w:color="auto"/>
                <w:right w:val="none" w:sz="0" w:space="0" w:color="auto"/>
              </w:divBdr>
              <w:divsChild>
                <w:div w:id="9181242">
                  <w:marLeft w:val="0"/>
                  <w:marRight w:val="0"/>
                  <w:marTop w:val="0"/>
                  <w:marBottom w:val="0"/>
                  <w:divBdr>
                    <w:top w:val="none" w:sz="0" w:space="0" w:color="auto"/>
                    <w:left w:val="none" w:sz="0" w:space="0" w:color="auto"/>
                    <w:bottom w:val="none" w:sz="0" w:space="0" w:color="auto"/>
                    <w:right w:val="none" w:sz="0" w:space="0" w:color="auto"/>
                  </w:divBdr>
                  <w:divsChild>
                    <w:div w:id="9181251">
                      <w:marLeft w:val="0"/>
                      <w:marRight w:val="0"/>
                      <w:marTop w:val="0"/>
                      <w:marBottom w:val="0"/>
                      <w:divBdr>
                        <w:top w:val="none" w:sz="0" w:space="0" w:color="auto"/>
                        <w:left w:val="none" w:sz="0" w:space="0" w:color="auto"/>
                        <w:bottom w:val="none" w:sz="0" w:space="0" w:color="auto"/>
                        <w:right w:val="none" w:sz="0" w:space="0" w:color="auto"/>
                      </w:divBdr>
                      <w:divsChild>
                        <w:div w:id="9181315">
                          <w:marLeft w:val="0"/>
                          <w:marRight w:val="0"/>
                          <w:marTop w:val="0"/>
                          <w:marBottom w:val="0"/>
                          <w:divBdr>
                            <w:top w:val="none" w:sz="0" w:space="0" w:color="auto"/>
                            <w:left w:val="none" w:sz="0" w:space="0" w:color="auto"/>
                            <w:bottom w:val="none" w:sz="0" w:space="0" w:color="auto"/>
                            <w:right w:val="none" w:sz="0" w:space="0" w:color="auto"/>
                          </w:divBdr>
                          <w:divsChild>
                            <w:div w:id="9181244">
                              <w:marLeft w:val="0"/>
                              <w:marRight w:val="0"/>
                              <w:marTop w:val="0"/>
                              <w:marBottom w:val="0"/>
                              <w:divBdr>
                                <w:top w:val="none" w:sz="0" w:space="0" w:color="auto"/>
                                <w:left w:val="none" w:sz="0" w:space="0" w:color="auto"/>
                                <w:bottom w:val="none" w:sz="0" w:space="0" w:color="auto"/>
                                <w:right w:val="none" w:sz="0" w:space="0" w:color="auto"/>
                              </w:divBdr>
                              <w:divsChild>
                                <w:div w:id="9181256">
                                  <w:marLeft w:val="0"/>
                                  <w:marRight w:val="0"/>
                                  <w:marTop w:val="0"/>
                                  <w:marBottom w:val="0"/>
                                  <w:divBdr>
                                    <w:top w:val="none" w:sz="0" w:space="0" w:color="auto"/>
                                    <w:left w:val="none" w:sz="0" w:space="0" w:color="auto"/>
                                    <w:bottom w:val="none" w:sz="0" w:space="0" w:color="auto"/>
                                    <w:right w:val="none" w:sz="0" w:space="0" w:color="auto"/>
                                  </w:divBdr>
                                  <w:divsChild>
                                    <w:div w:id="9181234">
                                      <w:marLeft w:val="0"/>
                                      <w:marRight w:val="0"/>
                                      <w:marTop w:val="0"/>
                                      <w:marBottom w:val="0"/>
                                      <w:divBdr>
                                        <w:top w:val="none" w:sz="0" w:space="0" w:color="auto"/>
                                        <w:left w:val="none" w:sz="0" w:space="0" w:color="auto"/>
                                        <w:bottom w:val="none" w:sz="0" w:space="0" w:color="auto"/>
                                        <w:right w:val="none" w:sz="0" w:space="0" w:color="auto"/>
                                      </w:divBdr>
                                      <w:divsChild>
                                        <w:div w:id="9181230">
                                          <w:marLeft w:val="0"/>
                                          <w:marRight w:val="0"/>
                                          <w:marTop w:val="0"/>
                                          <w:marBottom w:val="0"/>
                                          <w:divBdr>
                                            <w:top w:val="none" w:sz="0" w:space="0" w:color="auto"/>
                                            <w:left w:val="none" w:sz="0" w:space="0" w:color="auto"/>
                                            <w:bottom w:val="none" w:sz="0" w:space="0" w:color="auto"/>
                                            <w:right w:val="none" w:sz="0" w:space="0" w:color="auto"/>
                                          </w:divBdr>
                                          <w:divsChild>
                                            <w:div w:id="91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238">
      <w:marLeft w:val="0"/>
      <w:marRight w:val="0"/>
      <w:marTop w:val="0"/>
      <w:marBottom w:val="0"/>
      <w:divBdr>
        <w:top w:val="none" w:sz="0" w:space="0" w:color="auto"/>
        <w:left w:val="none" w:sz="0" w:space="0" w:color="auto"/>
        <w:bottom w:val="none" w:sz="0" w:space="0" w:color="auto"/>
        <w:right w:val="none" w:sz="0" w:space="0" w:color="auto"/>
      </w:divBdr>
    </w:div>
    <w:div w:id="9181249">
      <w:marLeft w:val="0"/>
      <w:marRight w:val="0"/>
      <w:marTop w:val="0"/>
      <w:marBottom w:val="0"/>
      <w:divBdr>
        <w:top w:val="none" w:sz="0" w:space="0" w:color="auto"/>
        <w:left w:val="none" w:sz="0" w:space="0" w:color="auto"/>
        <w:bottom w:val="none" w:sz="0" w:space="0" w:color="auto"/>
        <w:right w:val="none" w:sz="0" w:space="0" w:color="auto"/>
      </w:divBdr>
      <w:divsChild>
        <w:div w:id="9181290">
          <w:marLeft w:val="0"/>
          <w:marRight w:val="0"/>
          <w:marTop w:val="0"/>
          <w:marBottom w:val="0"/>
          <w:divBdr>
            <w:top w:val="none" w:sz="0" w:space="0" w:color="auto"/>
            <w:left w:val="none" w:sz="0" w:space="0" w:color="auto"/>
            <w:bottom w:val="none" w:sz="0" w:space="0" w:color="auto"/>
            <w:right w:val="none" w:sz="0" w:space="0" w:color="auto"/>
          </w:divBdr>
          <w:divsChild>
            <w:div w:id="9181305">
              <w:marLeft w:val="0"/>
              <w:marRight w:val="0"/>
              <w:marTop w:val="0"/>
              <w:marBottom w:val="0"/>
              <w:divBdr>
                <w:top w:val="none" w:sz="0" w:space="0" w:color="auto"/>
                <w:left w:val="none" w:sz="0" w:space="0" w:color="auto"/>
                <w:bottom w:val="none" w:sz="0" w:space="0" w:color="auto"/>
                <w:right w:val="none" w:sz="0" w:space="0" w:color="auto"/>
              </w:divBdr>
              <w:divsChild>
                <w:div w:id="9181359">
                  <w:marLeft w:val="0"/>
                  <w:marRight w:val="0"/>
                  <w:marTop w:val="0"/>
                  <w:marBottom w:val="0"/>
                  <w:divBdr>
                    <w:top w:val="none" w:sz="0" w:space="0" w:color="auto"/>
                    <w:left w:val="none" w:sz="0" w:space="0" w:color="auto"/>
                    <w:bottom w:val="none" w:sz="0" w:space="0" w:color="auto"/>
                    <w:right w:val="none" w:sz="0" w:space="0" w:color="auto"/>
                  </w:divBdr>
                  <w:divsChild>
                    <w:div w:id="9181296">
                      <w:marLeft w:val="0"/>
                      <w:marRight w:val="0"/>
                      <w:marTop w:val="0"/>
                      <w:marBottom w:val="0"/>
                      <w:divBdr>
                        <w:top w:val="none" w:sz="0" w:space="0" w:color="auto"/>
                        <w:left w:val="none" w:sz="0" w:space="0" w:color="auto"/>
                        <w:bottom w:val="none" w:sz="0" w:space="0" w:color="auto"/>
                        <w:right w:val="none" w:sz="0" w:space="0" w:color="auto"/>
                      </w:divBdr>
                      <w:divsChild>
                        <w:div w:id="9181330">
                          <w:marLeft w:val="0"/>
                          <w:marRight w:val="0"/>
                          <w:marTop w:val="0"/>
                          <w:marBottom w:val="0"/>
                          <w:divBdr>
                            <w:top w:val="none" w:sz="0" w:space="0" w:color="auto"/>
                            <w:left w:val="none" w:sz="0" w:space="0" w:color="auto"/>
                            <w:bottom w:val="none" w:sz="0" w:space="0" w:color="auto"/>
                            <w:right w:val="none" w:sz="0" w:space="0" w:color="auto"/>
                          </w:divBdr>
                          <w:divsChild>
                            <w:div w:id="9181353">
                              <w:marLeft w:val="0"/>
                              <w:marRight w:val="0"/>
                              <w:marTop w:val="0"/>
                              <w:marBottom w:val="0"/>
                              <w:divBdr>
                                <w:top w:val="none" w:sz="0" w:space="0" w:color="auto"/>
                                <w:left w:val="none" w:sz="0" w:space="0" w:color="auto"/>
                                <w:bottom w:val="none" w:sz="0" w:space="0" w:color="auto"/>
                                <w:right w:val="none" w:sz="0" w:space="0" w:color="auto"/>
                              </w:divBdr>
                              <w:divsChild>
                                <w:div w:id="9181293">
                                  <w:marLeft w:val="0"/>
                                  <w:marRight w:val="0"/>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sChild>
                                        <w:div w:id="9181301">
                                          <w:marLeft w:val="0"/>
                                          <w:marRight w:val="0"/>
                                          <w:marTop w:val="0"/>
                                          <w:marBottom w:val="0"/>
                                          <w:divBdr>
                                            <w:top w:val="none" w:sz="0" w:space="0" w:color="auto"/>
                                            <w:left w:val="none" w:sz="0" w:space="0" w:color="auto"/>
                                            <w:bottom w:val="none" w:sz="0" w:space="0" w:color="auto"/>
                                            <w:right w:val="none" w:sz="0" w:space="0" w:color="auto"/>
                                          </w:divBdr>
                                          <w:divsChild>
                                            <w:div w:id="9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258">
      <w:marLeft w:val="0"/>
      <w:marRight w:val="0"/>
      <w:marTop w:val="0"/>
      <w:marBottom w:val="0"/>
      <w:divBdr>
        <w:top w:val="none" w:sz="0" w:space="0" w:color="auto"/>
        <w:left w:val="none" w:sz="0" w:space="0" w:color="auto"/>
        <w:bottom w:val="none" w:sz="0" w:space="0" w:color="auto"/>
        <w:right w:val="none" w:sz="0" w:space="0" w:color="auto"/>
      </w:divBdr>
    </w:div>
    <w:div w:id="9181259">
      <w:marLeft w:val="0"/>
      <w:marRight w:val="0"/>
      <w:marTop w:val="0"/>
      <w:marBottom w:val="0"/>
      <w:divBdr>
        <w:top w:val="none" w:sz="0" w:space="0" w:color="auto"/>
        <w:left w:val="none" w:sz="0" w:space="0" w:color="auto"/>
        <w:bottom w:val="none" w:sz="0" w:space="0" w:color="auto"/>
        <w:right w:val="none" w:sz="0" w:space="0" w:color="auto"/>
      </w:divBdr>
      <w:divsChild>
        <w:div w:id="9181322">
          <w:marLeft w:val="0"/>
          <w:marRight w:val="0"/>
          <w:marTop w:val="0"/>
          <w:marBottom w:val="0"/>
          <w:divBdr>
            <w:top w:val="none" w:sz="0" w:space="0" w:color="auto"/>
            <w:left w:val="none" w:sz="0" w:space="0" w:color="auto"/>
            <w:bottom w:val="none" w:sz="0" w:space="0" w:color="auto"/>
            <w:right w:val="none" w:sz="0" w:space="0" w:color="auto"/>
          </w:divBdr>
          <w:divsChild>
            <w:div w:id="9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260">
      <w:marLeft w:val="0"/>
      <w:marRight w:val="0"/>
      <w:marTop w:val="0"/>
      <w:marBottom w:val="0"/>
      <w:divBdr>
        <w:top w:val="none" w:sz="0" w:space="0" w:color="auto"/>
        <w:left w:val="none" w:sz="0" w:space="0" w:color="auto"/>
        <w:bottom w:val="none" w:sz="0" w:space="0" w:color="auto"/>
        <w:right w:val="none" w:sz="0" w:space="0" w:color="auto"/>
      </w:divBdr>
      <w:divsChild>
        <w:div w:id="918132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9181264">
      <w:marLeft w:val="0"/>
      <w:marRight w:val="0"/>
      <w:marTop w:val="0"/>
      <w:marBottom w:val="0"/>
      <w:divBdr>
        <w:top w:val="none" w:sz="0" w:space="0" w:color="auto"/>
        <w:left w:val="none" w:sz="0" w:space="0" w:color="auto"/>
        <w:bottom w:val="none" w:sz="0" w:space="0" w:color="auto"/>
        <w:right w:val="none" w:sz="0" w:space="0" w:color="auto"/>
      </w:divBdr>
      <w:divsChild>
        <w:div w:id="9181318">
          <w:marLeft w:val="0"/>
          <w:marRight w:val="0"/>
          <w:marTop w:val="0"/>
          <w:marBottom w:val="0"/>
          <w:divBdr>
            <w:top w:val="none" w:sz="0" w:space="0" w:color="auto"/>
            <w:left w:val="none" w:sz="0" w:space="0" w:color="auto"/>
            <w:bottom w:val="none" w:sz="0" w:space="0" w:color="auto"/>
            <w:right w:val="none" w:sz="0" w:space="0" w:color="auto"/>
          </w:divBdr>
          <w:divsChild>
            <w:div w:id="9181271">
              <w:marLeft w:val="0"/>
              <w:marRight w:val="0"/>
              <w:marTop w:val="0"/>
              <w:marBottom w:val="0"/>
              <w:divBdr>
                <w:top w:val="none" w:sz="0" w:space="0" w:color="auto"/>
                <w:left w:val="none" w:sz="0" w:space="0" w:color="auto"/>
                <w:bottom w:val="none" w:sz="0" w:space="0" w:color="auto"/>
                <w:right w:val="none" w:sz="0" w:space="0" w:color="auto"/>
              </w:divBdr>
              <w:divsChild>
                <w:div w:id="9181333">
                  <w:marLeft w:val="0"/>
                  <w:marRight w:val="0"/>
                  <w:marTop w:val="0"/>
                  <w:marBottom w:val="0"/>
                  <w:divBdr>
                    <w:top w:val="none" w:sz="0" w:space="0" w:color="auto"/>
                    <w:left w:val="none" w:sz="0" w:space="0" w:color="auto"/>
                    <w:bottom w:val="none" w:sz="0" w:space="0" w:color="auto"/>
                    <w:right w:val="none" w:sz="0" w:space="0" w:color="auto"/>
                  </w:divBdr>
                  <w:divsChild>
                    <w:div w:id="9181297">
                      <w:marLeft w:val="0"/>
                      <w:marRight w:val="0"/>
                      <w:marTop w:val="0"/>
                      <w:marBottom w:val="0"/>
                      <w:divBdr>
                        <w:top w:val="none" w:sz="0" w:space="0" w:color="auto"/>
                        <w:left w:val="none" w:sz="0" w:space="0" w:color="auto"/>
                        <w:bottom w:val="none" w:sz="0" w:space="0" w:color="auto"/>
                        <w:right w:val="none" w:sz="0" w:space="0" w:color="auto"/>
                      </w:divBdr>
                      <w:divsChild>
                        <w:div w:id="9181229">
                          <w:marLeft w:val="0"/>
                          <w:marRight w:val="0"/>
                          <w:marTop w:val="0"/>
                          <w:marBottom w:val="0"/>
                          <w:divBdr>
                            <w:top w:val="none" w:sz="0" w:space="0" w:color="auto"/>
                            <w:left w:val="none" w:sz="0" w:space="0" w:color="auto"/>
                            <w:bottom w:val="none" w:sz="0" w:space="0" w:color="auto"/>
                            <w:right w:val="none" w:sz="0" w:space="0" w:color="auto"/>
                          </w:divBdr>
                          <w:divsChild>
                            <w:div w:id="9181312">
                              <w:marLeft w:val="0"/>
                              <w:marRight w:val="0"/>
                              <w:marTop w:val="0"/>
                              <w:marBottom w:val="300"/>
                              <w:divBdr>
                                <w:top w:val="none" w:sz="0" w:space="0" w:color="auto"/>
                                <w:left w:val="none" w:sz="0" w:space="0" w:color="auto"/>
                                <w:bottom w:val="none" w:sz="0" w:space="0" w:color="auto"/>
                                <w:right w:val="none" w:sz="0" w:space="0" w:color="auto"/>
                              </w:divBdr>
                              <w:divsChild>
                                <w:div w:id="9181300">
                                  <w:marLeft w:val="0"/>
                                  <w:marRight w:val="0"/>
                                  <w:marTop w:val="0"/>
                                  <w:marBottom w:val="0"/>
                                  <w:divBdr>
                                    <w:top w:val="none" w:sz="0" w:space="0" w:color="auto"/>
                                    <w:left w:val="none" w:sz="0" w:space="0" w:color="auto"/>
                                    <w:bottom w:val="none" w:sz="0" w:space="0" w:color="auto"/>
                                    <w:right w:val="none" w:sz="0" w:space="0" w:color="auto"/>
                                  </w:divBdr>
                                  <w:divsChild>
                                    <w:div w:id="9181344">
                                      <w:marLeft w:val="0"/>
                                      <w:marRight w:val="0"/>
                                      <w:marTop w:val="0"/>
                                      <w:marBottom w:val="0"/>
                                      <w:divBdr>
                                        <w:top w:val="none" w:sz="0" w:space="0" w:color="auto"/>
                                        <w:left w:val="none" w:sz="0" w:space="0" w:color="auto"/>
                                        <w:bottom w:val="none" w:sz="0" w:space="0" w:color="auto"/>
                                        <w:right w:val="none" w:sz="0" w:space="0" w:color="auto"/>
                                      </w:divBdr>
                                      <w:divsChild>
                                        <w:div w:id="9181337">
                                          <w:marLeft w:val="0"/>
                                          <w:marRight w:val="0"/>
                                          <w:marTop w:val="0"/>
                                          <w:marBottom w:val="0"/>
                                          <w:divBdr>
                                            <w:top w:val="none" w:sz="0" w:space="0" w:color="auto"/>
                                            <w:left w:val="none" w:sz="0" w:space="0" w:color="auto"/>
                                            <w:bottom w:val="none" w:sz="0" w:space="0" w:color="auto"/>
                                            <w:right w:val="none" w:sz="0" w:space="0" w:color="auto"/>
                                          </w:divBdr>
                                          <w:divsChild>
                                            <w:div w:id="9181252">
                                              <w:marLeft w:val="0"/>
                                              <w:marRight w:val="0"/>
                                              <w:marTop w:val="0"/>
                                              <w:marBottom w:val="0"/>
                                              <w:divBdr>
                                                <w:top w:val="none" w:sz="0" w:space="0" w:color="auto"/>
                                                <w:left w:val="none" w:sz="0" w:space="0" w:color="auto"/>
                                                <w:bottom w:val="none" w:sz="0" w:space="0" w:color="auto"/>
                                                <w:right w:val="none" w:sz="0" w:space="0" w:color="auto"/>
                                              </w:divBdr>
                                              <w:divsChild>
                                                <w:div w:id="9181253">
                                                  <w:marLeft w:val="0"/>
                                                  <w:marRight w:val="0"/>
                                                  <w:marTop w:val="0"/>
                                                  <w:marBottom w:val="0"/>
                                                  <w:divBdr>
                                                    <w:top w:val="none" w:sz="0" w:space="0" w:color="auto"/>
                                                    <w:left w:val="none" w:sz="0" w:space="0" w:color="auto"/>
                                                    <w:bottom w:val="none" w:sz="0" w:space="0" w:color="auto"/>
                                                    <w:right w:val="none" w:sz="0" w:space="0" w:color="auto"/>
                                                  </w:divBdr>
                                                  <w:divsChild>
                                                    <w:div w:id="9181254">
                                                      <w:marLeft w:val="0"/>
                                                      <w:marRight w:val="0"/>
                                                      <w:marTop w:val="0"/>
                                                      <w:marBottom w:val="0"/>
                                                      <w:divBdr>
                                                        <w:top w:val="none" w:sz="0" w:space="0" w:color="auto"/>
                                                        <w:left w:val="none" w:sz="0" w:space="0" w:color="auto"/>
                                                        <w:bottom w:val="none" w:sz="0" w:space="0" w:color="auto"/>
                                                        <w:right w:val="none" w:sz="0" w:space="0" w:color="auto"/>
                                                      </w:divBdr>
                                                      <w:divsChild>
                                                        <w:div w:id="9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1270">
      <w:marLeft w:val="0"/>
      <w:marRight w:val="0"/>
      <w:marTop w:val="0"/>
      <w:marBottom w:val="0"/>
      <w:divBdr>
        <w:top w:val="none" w:sz="0" w:space="0" w:color="auto"/>
        <w:left w:val="none" w:sz="0" w:space="0" w:color="auto"/>
        <w:bottom w:val="none" w:sz="0" w:space="0" w:color="auto"/>
        <w:right w:val="none" w:sz="0" w:space="0" w:color="auto"/>
      </w:divBdr>
      <w:divsChild>
        <w:div w:id="9181345">
          <w:marLeft w:val="0"/>
          <w:marRight w:val="0"/>
          <w:marTop w:val="0"/>
          <w:marBottom w:val="0"/>
          <w:divBdr>
            <w:top w:val="none" w:sz="0" w:space="0" w:color="auto"/>
            <w:left w:val="none" w:sz="0" w:space="0" w:color="auto"/>
            <w:bottom w:val="none" w:sz="0" w:space="0" w:color="auto"/>
            <w:right w:val="none" w:sz="0" w:space="0" w:color="auto"/>
          </w:divBdr>
          <w:divsChild>
            <w:div w:id="9181275">
              <w:marLeft w:val="0"/>
              <w:marRight w:val="0"/>
              <w:marTop w:val="0"/>
              <w:marBottom w:val="0"/>
              <w:divBdr>
                <w:top w:val="none" w:sz="0" w:space="0" w:color="auto"/>
                <w:left w:val="none" w:sz="0" w:space="0" w:color="auto"/>
                <w:bottom w:val="none" w:sz="0" w:space="0" w:color="auto"/>
                <w:right w:val="none" w:sz="0" w:space="0" w:color="auto"/>
              </w:divBdr>
              <w:divsChild>
                <w:div w:id="9181308">
                  <w:marLeft w:val="0"/>
                  <w:marRight w:val="0"/>
                  <w:marTop w:val="0"/>
                  <w:marBottom w:val="0"/>
                  <w:divBdr>
                    <w:top w:val="none" w:sz="0" w:space="0" w:color="auto"/>
                    <w:left w:val="none" w:sz="0" w:space="0" w:color="auto"/>
                    <w:bottom w:val="none" w:sz="0" w:space="0" w:color="auto"/>
                    <w:right w:val="none" w:sz="0" w:space="0" w:color="auto"/>
                  </w:divBdr>
                  <w:divsChild>
                    <w:div w:id="9181277">
                      <w:marLeft w:val="0"/>
                      <w:marRight w:val="0"/>
                      <w:marTop w:val="0"/>
                      <w:marBottom w:val="0"/>
                      <w:divBdr>
                        <w:top w:val="none" w:sz="0" w:space="0" w:color="auto"/>
                        <w:left w:val="none" w:sz="0" w:space="0" w:color="auto"/>
                        <w:bottom w:val="none" w:sz="0" w:space="0" w:color="auto"/>
                        <w:right w:val="none" w:sz="0" w:space="0" w:color="auto"/>
                      </w:divBdr>
                      <w:divsChild>
                        <w:div w:id="9181321">
                          <w:marLeft w:val="0"/>
                          <w:marRight w:val="0"/>
                          <w:marTop w:val="0"/>
                          <w:marBottom w:val="0"/>
                          <w:divBdr>
                            <w:top w:val="none" w:sz="0" w:space="0" w:color="auto"/>
                            <w:left w:val="none" w:sz="0" w:space="0" w:color="auto"/>
                            <w:bottom w:val="none" w:sz="0" w:space="0" w:color="auto"/>
                            <w:right w:val="none" w:sz="0" w:space="0" w:color="auto"/>
                          </w:divBdr>
                          <w:divsChild>
                            <w:div w:id="9181294">
                              <w:marLeft w:val="0"/>
                              <w:marRight w:val="0"/>
                              <w:marTop w:val="0"/>
                              <w:marBottom w:val="0"/>
                              <w:divBdr>
                                <w:top w:val="none" w:sz="0" w:space="0" w:color="auto"/>
                                <w:left w:val="none" w:sz="0" w:space="0" w:color="auto"/>
                                <w:bottom w:val="none" w:sz="0" w:space="0" w:color="auto"/>
                                <w:right w:val="none" w:sz="0" w:space="0" w:color="auto"/>
                              </w:divBdr>
                              <w:divsChild>
                                <w:div w:id="9181239">
                                  <w:marLeft w:val="0"/>
                                  <w:marRight w:val="0"/>
                                  <w:marTop w:val="0"/>
                                  <w:marBottom w:val="0"/>
                                  <w:divBdr>
                                    <w:top w:val="none" w:sz="0" w:space="0" w:color="auto"/>
                                    <w:left w:val="none" w:sz="0" w:space="0" w:color="auto"/>
                                    <w:bottom w:val="none" w:sz="0" w:space="0" w:color="auto"/>
                                    <w:right w:val="none" w:sz="0" w:space="0" w:color="auto"/>
                                  </w:divBdr>
                                  <w:divsChild>
                                    <w:div w:id="9181261">
                                      <w:marLeft w:val="0"/>
                                      <w:marRight w:val="0"/>
                                      <w:marTop w:val="0"/>
                                      <w:marBottom w:val="0"/>
                                      <w:divBdr>
                                        <w:top w:val="none" w:sz="0" w:space="0" w:color="auto"/>
                                        <w:left w:val="none" w:sz="0" w:space="0" w:color="auto"/>
                                        <w:bottom w:val="none" w:sz="0" w:space="0" w:color="auto"/>
                                        <w:right w:val="none" w:sz="0" w:space="0" w:color="auto"/>
                                      </w:divBdr>
                                      <w:divsChild>
                                        <w:div w:id="9181355">
                                          <w:marLeft w:val="0"/>
                                          <w:marRight w:val="0"/>
                                          <w:marTop w:val="0"/>
                                          <w:marBottom w:val="0"/>
                                          <w:divBdr>
                                            <w:top w:val="none" w:sz="0" w:space="0" w:color="auto"/>
                                            <w:left w:val="none" w:sz="0" w:space="0" w:color="auto"/>
                                            <w:bottom w:val="none" w:sz="0" w:space="0" w:color="auto"/>
                                            <w:right w:val="none" w:sz="0" w:space="0" w:color="auto"/>
                                          </w:divBdr>
                                          <w:divsChild>
                                            <w:div w:id="9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280">
      <w:marLeft w:val="0"/>
      <w:marRight w:val="0"/>
      <w:marTop w:val="0"/>
      <w:marBottom w:val="0"/>
      <w:divBdr>
        <w:top w:val="none" w:sz="0" w:space="0" w:color="auto"/>
        <w:left w:val="none" w:sz="0" w:space="0" w:color="auto"/>
        <w:bottom w:val="none" w:sz="0" w:space="0" w:color="auto"/>
        <w:right w:val="none" w:sz="0" w:space="0" w:color="auto"/>
      </w:divBdr>
    </w:div>
    <w:div w:id="9181286">
      <w:marLeft w:val="0"/>
      <w:marRight w:val="0"/>
      <w:marTop w:val="0"/>
      <w:marBottom w:val="0"/>
      <w:divBdr>
        <w:top w:val="none" w:sz="0" w:space="0" w:color="auto"/>
        <w:left w:val="none" w:sz="0" w:space="0" w:color="auto"/>
        <w:bottom w:val="none" w:sz="0" w:space="0" w:color="auto"/>
        <w:right w:val="none" w:sz="0" w:space="0" w:color="auto"/>
      </w:divBdr>
    </w:div>
    <w:div w:id="9181288">
      <w:marLeft w:val="0"/>
      <w:marRight w:val="0"/>
      <w:marTop w:val="0"/>
      <w:marBottom w:val="0"/>
      <w:divBdr>
        <w:top w:val="none" w:sz="0" w:space="0" w:color="auto"/>
        <w:left w:val="none" w:sz="0" w:space="0" w:color="auto"/>
        <w:bottom w:val="none" w:sz="0" w:space="0" w:color="auto"/>
        <w:right w:val="none" w:sz="0" w:space="0" w:color="auto"/>
      </w:divBdr>
      <w:divsChild>
        <w:div w:id="9181335">
          <w:marLeft w:val="0"/>
          <w:marRight w:val="0"/>
          <w:marTop w:val="0"/>
          <w:marBottom w:val="0"/>
          <w:divBdr>
            <w:top w:val="none" w:sz="0" w:space="0" w:color="auto"/>
            <w:left w:val="none" w:sz="0" w:space="0" w:color="auto"/>
            <w:bottom w:val="none" w:sz="0" w:space="0" w:color="auto"/>
            <w:right w:val="none" w:sz="0" w:space="0" w:color="auto"/>
          </w:divBdr>
          <w:divsChild>
            <w:div w:id="9181247">
              <w:marLeft w:val="0"/>
              <w:marRight w:val="0"/>
              <w:marTop w:val="0"/>
              <w:marBottom w:val="0"/>
              <w:divBdr>
                <w:top w:val="none" w:sz="0" w:space="0" w:color="auto"/>
                <w:left w:val="none" w:sz="0" w:space="0" w:color="auto"/>
                <w:bottom w:val="none" w:sz="0" w:space="0" w:color="auto"/>
                <w:right w:val="none" w:sz="0" w:space="0" w:color="auto"/>
              </w:divBdr>
              <w:divsChild>
                <w:div w:id="9181302">
                  <w:marLeft w:val="0"/>
                  <w:marRight w:val="0"/>
                  <w:marTop w:val="0"/>
                  <w:marBottom w:val="0"/>
                  <w:divBdr>
                    <w:top w:val="none" w:sz="0" w:space="0" w:color="auto"/>
                    <w:left w:val="none" w:sz="0" w:space="0" w:color="auto"/>
                    <w:bottom w:val="none" w:sz="0" w:space="0" w:color="auto"/>
                    <w:right w:val="none" w:sz="0" w:space="0" w:color="auto"/>
                  </w:divBdr>
                  <w:divsChild>
                    <w:div w:id="9181357">
                      <w:marLeft w:val="0"/>
                      <w:marRight w:val="0"/>
                      <w:marTop w:val="0"/>
                      <w:marBottom w:val="0"/>
                      <w:divBdr>
                        <w:top w:val="none" w:sz="0" w:space="0" w:color="auto"/>
                        <w:left w:val="none" w:sz="0" w:space="0" w:color="auto"/>
                        <w:bottom w:val="none" w:sz="0" w:space="0" w:color="auto"/>
                        <w:right w:val="none" w:sz="0" w:space="0" w:color="auto"/>
                      </w:divBdr>
                      <w:divsChild>
                        <w:div w:id="9181262">
                          <w:marLeft w:val="0"/>
                          <w:marRight w:val="0"/>
                          <w:marTop w:val="0"/>
                          <w:marBottom w:val="0"/>
                          <w:divBdr>
                            <w:top w:val="none" w:sz="0" w:space="0" w:color="auto"/>
                            <w:left w:val="none" w:sz="0" w:space="0" w:color="auto"/>
                            <w:bottom w:val="none" w:sz="0" w:space="0" w:color="auto"/>
                            <w:right w:val="none" w:sz="0" w:space="0" w:color="auto"/>
                          </w:divBdr>
                          <w:divsChild>
                            <w:div w:id="9181272">
                              <w:marLeft w:val="0"/>
                              <w:marRight w:val="0"/>
                              <w:marTop w:val="0"/>
                              <w:marBottom w:val="0"/>
                              <w:divBdr>
                                <w:top w:val="none" w:sz="0" w:space="0" w:color="auto"/>
                                <w:left w:val="none" w:sz="0" w:space="0" w:color="auto"/>
                                <w:bottom w:val="none" w:sz="0" w:space="0" w:color="auto"/>
                                <w:right w:val="none" w:sz="0" w:space="0" w:color="auto"/>
                              </w:divBdr>
                              <w:divsChild>
                                <w:div w:id="9181310">
                                  <w:marLeft w:val="0"/>
                                  <w:marRight w:val="0"/>
                                  <w:marTop w:val="0"/>
                                  <w:marBottom w:val="0"/>
                                  <w:divBdr>
                                    <w:top w:val="none" w:sz="0" w:space="0" w:color="auto"/>
                                    <w:left w:val="none" w:sz="0" w:space="0" w:color="auto"/>
                                    <w:bottom w:val="none" w:sz="0" w:space="0" w:color="auto"/>
                                    <w:right w:val="none" w:sz="0" w:space="0" w:color="auto"/>
                                  </w:divBdr>
                                  <w:divsChild>
                                    <w:div w:id="9181255">
                                      <w:marLeft w:val="0"/>
                                      <w:marRight w:val="0"/>
                                      <w:marTop w:val="0"/>
                                      <w:marBottom w:val="0"/>
                                      <w:divBdr>
                                        <w:top w:val="none" w:sz="0" w:space="0" w:color="auto"/>
                                        <w:left w:val="none" w:sz="0" w:space="0" w:color="auto"/>
                                        <w:bottom w:val="none" w:sz="0" w:space="0" w:color="auto"/>
                                        <w:right w:val="none" w:sz="0" w:space="0" w:color="auto"/>
                                      </w:divBdr>
                                      <w:divsChild>
                                        <w:div w:id="9181237">
                                          <w:marLeft w:val="0"/>
                                          <w:marRight w:val="0"/>
                                          <w:marTop w:val="0"/>
                                          <w:marBottom w:val="0"/>
                                          <w:divBdr>
                                            <w:top w:val="none" w:sz="0" w:space="0" w:color="auto"/>
                                            <w:left w:val="none" w:sz="0" w:space="0" w:color="auto"/>
                                            <w:bottom w:val="none" w:sz="0" w:space="0" w:color="auto"/>
                                            <w:right w:val="none" w:sz="0" w:space="0" w:color="auto"/>
                                          </w:divBdr>
                                          <w:divsChild>
                                            <w:div w:id="9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298">
      <w:marLeft w:val="0"/>
      <w:marRight w:val="0"/>
      <w:marTop w:val="0"/>
      <w:marBottom w:val="0"/>
      <w:divBdr>
        <w:top w:val="none" w:sz="0" w:space="0" w:color="auto"/>
        <w:left w:val="none" w:sz="0" w:space="0" w:color="auto"/>
        <w:bottom w:val="none" w:sz="0" w:space="0" w:color="auto"/>
        <w:right w:val="none" w:sz="0" w:space="0" w:color="auto"/>
      </w:divBdr>
    </w:div>
    <w:div w:id="9181299">
      <w:marLeft w:val="0"/>
      <w:marRight w:val="0"/>
      <w:marTop w:val="0"/>
      <w:marBottom w:val="0"/>
      <w:divBdr>
        <w:top w:val="none" w:sz="0" w:space="0" w:color="auto"/>
        <w:left w:val="none" w:sz="0" w:space="0" w:color="auto"/>
        <w:bottom w:val="none" w:sz="0" w:space="0" w:color="auto"/>
        <w:right w:val="none" w:sz="0" w:space="0" w:color="auto"/>
      </w:divBdr>
    </w:div>
    <w:div w:id="9181307">
      <w:marLeft w:val="0"/>
      <w:marRight w:val="0"/>
      <w:marTop w:val="0"/>
      <w:marBottom w:val="0"/>
      <w:divBdr>
        <w:top w:val="none" w:sz="0" w:space="0" w:color="auto"/>
        <w:left w:val="none" w:sz="0" w:space="0" w:color="auto"/>
        <w:bottom w:val="none" w:sz="0" w:space="0" w:color="auto"/>
        <w:right w:val="none" w:sz="0" w:space="0" w:color="auto"/>
      </w:divBdr>
      <w:divsChild>
        <w:div w:id="9181354">
          <w:marLeft w:val="0"/>
          <w:marRight w:val="0"/>
          <w:marTop w:val="0"/>
          <w:marBottom w:val="0"/>
          <w:divBdr>
            <w:top w:val="none" w:sz="0" w:space="0" w:color="auto"/>
            <w:left w:val="none" w:sz="0" w:space="0" w:color="auto"/>
            <w:bottom w:val="none" w:sz="0" w:space="0" w:color="auto"/>
            <w:right w:val="none" w:sz="0" w:space="0" w:color="auto"/>
          </w:divBdr>
          <w:divsChild>
            <w:div w:id="9181245">
              <w:marLeft w:val="0"/>
              <w:marRight w:val="0"/>
              <w:marTop w:val="0"/>
              <w:marBottom w:val="0"/>
              <w:divBdr>
                <w:top w:val="none" w:sz="0" w:space="0" w:color="auto"/>
                <w:left w:val="none" w:sz="0" w:space="0" w:color="auto"/>
                <w:bottom w:val="none" w:sz="0" w:space="0" w:color="auto"/>
                <w:right w:val="none" w:sz="0" w:space="0" w:color="auto"/>
              </w:divBdr>
              <w:divsChild>
                <w:div w:id="9181325">
                  <w:marLeft w:val="0"/>
                  <w:marRight w:val="0"/>
                  <w:marTop w:val="0"/>
                  <w:marBottom w:val="0"/>
                  <w:divBdr>
                    <w:top w:val="none" w:sz="0" w:space="0" w:color="auto"/>
                    <w:left w:val="none" w:sz="0" w:space="0" w:color="auto"/>
                    <w:bottom w:val="none" w:sz="0" w:space="0" w:color="auto"/>
                    <w:right w:val="none" w:sz="0" w:space="0" w:color="auto"/>
                  </w:divBdr>
                  <w:divsChild>
                    <w:div w:id="9181287">
                      <w:marLeft w:val="0"/>
                      <w:marRight w:val="0"/>
                      <w:marTop w:val="0"/>
                      <w:marBottom w:val="0"/>
                      <w:divBdr>
                        <w:top w:val="none" w:sz="0" w:space="0" w:color="auto"/>
                        <w:left w:val="none" w:sz="0" w:space="0" w:color="auto"/>
                        <w:bottom w:val="none" w:sz="0" w:space="0" w:color="auto"/>
                        <w:right w:val="none" w:sz="0" w:space="0" w:color="auto"/>
                      </w:divBdr>
                      <w:divsChild>
                        <w:div w:id="9181268">
                          <w:marLeft w:val="0"/>
                          <w:marRight w:val="0"/>
                          <w:marTop w:val="0"/>
                          <w:marBottom w:val="0"/>
                          <w:divBdr>
                            <w:top w:val="none" w:sz="0" w:space="0" w:color="auto"/>
                            <w:left w:val="none" w:sz="0" w:space="0" w:color="auto"/>
                            <w:bottom w:val="none" w:sz="0" w:space="0" w:color="auto"/>
                            <w:right w:val="none" w:sz="0" w:space="0" w:color="auto"/>
                          </w:divBdr>
                          <w:divsChild>
                            <w:div w:id="9181243">
                              <w:marLeft w:val="0"/>
                              <w:marRight w:val="0"/>
                              <w:marTop w:val="0"/>
                              <w:marBottom w:val="0"/>
                              <w:divBdr>
                                <w:top w:val="none" w:sz="0" w:space="0" w:color="auto"/>
                                <w:left w:val="none" w:sz="0" w:space="0" w:color="auto"/>
                                <w:bottom w:val="none" w:sz="0" w:space="0" w:color="auto"/>
                                <w:right w:val="none" w:sz="0" w:space="0" w:color="auto"/>
                              </w:divBdr>
                              <w:divsChild>
                                <w:div w:id="9181292">
                                  <w:marLeft w:val="0"/>
                                  <w:marRight w:val="0"/>
                                  <w:marTop w:val="0"/>
                                  <w:marBottom w:val="0"/>
                                  <w:divBdr>
                                    <w:top w:val="none" w:sz="0" w:space="0" w:color="auto"/>
                                    <w:left w:val="none" w:sz="0" w:space="0" w:color="auto"/>
                                    <w:bottom w:val="none" w:sz="0" w:space="0" w:color="auto"/>
                                    <w:right w:val="none" w:sz="0" w:space="0" w:color="auto"/>
                                  </w:divBdr>
                                  <w:divsChild>
                                    <w:div w:id="9181334">
                                      <w:marLeft w:val="0"/>
                                      <w:marRight w:val="0"/>
                                      <w:marTop w:val="0"/>
                                      <w:marBottom w:val="0"/>
                                      <w:divBdr>
                                        <w:top w:val="none" w:sz="0" w:space="0" w:color="auto"/>
                                        <w:left w:val="none" w:sz="0" w:space="0" w:color="auto"/>
                                        <w:bottom w:val="none" w:sz="0" w:space="0" w:color="auto"/>
                                        <w:right w:val="none" w:sz="0" w:space="0" w:color="auto"/>
                                      </w:divBdr>
                                      <w:divsChild>
                                        <w:div w:id="9181327">
                                          <w:marLeft w:val="0"/>
                                          <w:marRight w:val="0"/>
                                          <w:marTop w:val="0"/>
                                          <w:marBottom w:val="0"/>
                                          <w:divBdr>
                                            <w:top w:val="none" w:sz="0" w:space="0" w:color="auto"/>
                                            <w:left w:val="none" w:sz="0" w:space="0" w:color="auto"/>
                                            <w:bottom w:val="none" w:sz="0" w:space="0" w:color="auto"/>
                                            <w:right w:val="none" w:sz="0" w:space="0" w:color="auto"/>
                                          </w:divBdr>
                                          <w:divsChild>
                                            <w:div w:id="9181309">
                                              <w:marLeft w:val="0"/>
                                              <w:marRight w:val="0"/>
                                              <w:marTop w:val="0"/>
                                              <w:marBottom w:val="0"/>
                                              <w:divBdr>
                                                <w:top w:val="none" w:sz="0" w:space="0" w:color="auto"/>
                                                <w:left w:val="none" w:sz="0" w:space="0" w:color="auto"/>
                                                <w:bottom w:val="none" w:sz="0" w:space="0" w:color="auto"/>
                                                <w:right w:val="none" w:sz="0" w:space="0" w:color="auto"/>
                                              </w:divBdr>
                                            </w:div>
                                          </w:divsChild>
                                        </w:div>
                                        <w:div w:id="9181329">
                                          <w:marLeft w:val="0"/>
                                          <w:marRight w:val="0"/>
                                          <w:marTop w:val="120"/>
                                          <w:marBottom w:val="120"/>
                                          <w:divBdr>
                                            <w:top w:val="none" w:sz="0" w:space="0" w:color="auto"/>
                                            <w:left w:val="none" w:sz="0" w:space="0" w:color="auto"/>
                                            <w:bottom w:val="none" w:sz="0" w:space="0" w:color="auto"/>
                                            <w:right w:val="none" w:sz="0" w:space="0" w:color="auto"/>
                                          </w:divBdr>
                                          <w:divsChild>
                                            <w:div w:id="9181240">
                                              <w:marLeft w:val="0"/>
                                              <w:marRight w:val="0"/>
                                              <w:marTop w:val="0"/>
                                              <w:marBottom w:val="0"/>
                                              <w:divBdr>
                                                <w:top w:val="none" w:sz="0" w:space="0" w:color="auto"/>
                                                <w:left w:val="none" w:sz="0" w:space="0" w:color="auto"/>
                                                <w:bottom w:val="none" w:sz="0" w:space="0" w:color="auto"/>
                                                <w:right w:val="none" w:sz="0" w:space="0" w:color="auto"/>
                                              </w:divBdr>
                                              <w:divsChild>
                                                <w:div w:id="9181278">
                                                  <w:marLeft w:val="0"/>
                                                  <w:marRight w:val="0"/>
                                                  <w:marTop w:val="0"/>
                                                  <w:marBottom w:val="0"/>
                                                  <w:divBdr>
                                                    <w:top w:val="none" w:sz="0" w:space="0" w:color="auto"/>
                                                    <w:left w:val="none" w:sz="0" w:space="0" w:color="auto"/>
                                                    <w:bottom w:val="none" w:sz="0" w:space="0" w:color="auto"/>
                                                    <w:right w:val="none" w:sz="0" w:space="0" w:color="auto"/>
                                                  </w:divBdr>
                                                </w:div>
                                              </w:divsChild>
                                            </w:div>
                                            <w:div w:id="9181284">
                                              <w:marLeft w:val="0"/>
                                              <w:marRight w:val="0"/>
                                              <w:marTop w:val="0"/>
                                              <w:marBottom w:val="0"/>
                                              <w:divBdr>
                                                <w:top w:val="none" w:sz="0" w:space="0" w:color="auto"/>
                                                <w:left w:val="none" w:sz="0" w:space="0" w:color="auto"/>
                                                <w:bottom w:val="none" w:sz="0" w:space="0" w:color="auto"/>
                                                <w:right w:val="none" w:sz="0" w:space="0" w:color="auto"/>
                                              </w:divBdr>
                                              <w:divsChild>
                                                <w:div w:id="91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1314">
      <w:marLeft w:val="0"/>
      <w:marRight w:val="0"/>
      <w:marTop w:val="0"/>
      <w:marBottom w:val="0"/>
      <w:divBdr>
        <w:top w:val="none" w:sz="0" w:space="0" w:color="auto"/>
        <w:left w:val="none" w:sz="0" w:space="0" w:color="auto"/>
        <w:bottom w:val="none" w:sz="0" w:space="0" w:color="auto"/>
        <w:right w:val="none" w:sz="0" w:space="0" w:color="auto"/>
      </w:divBdr>
      <w:divsChild>
        <w:div w:id="9181306">
          <w:marLeft w:val="0"/>
          <w:marRight w:val="0"/>
          <w:marTop w:val="0"/>
          <w:marBottom w:val="0"/>
          <w:divBdr>
            <w:top w:val="none" w:sz="0" w:space="0" w:color="auto"/>
            <w:left w:val="none" w:sz="0" w:space="0" w:color="auto"/>
            <w:bottom w:val="none" w:sz="0" w:space="0" w:color="auto"/>
            <w:right w:val="none" w:sz="0" w:space="0" w:color="auto"/>
          </w:divBdr>
          <w:divsChild>
            <w:div w:id="9181317">
              <w:marLeft w:val="0"/>
              <w:marRight w:val="0"/>
              <w:marTop w:val="0"/>
              <w:marBottom w:val="0"/>
              <w:divBdr>
                <w:top w:val="none" w:sz="0" w:space="0" w:color="auto"/>
                <w:left w:val="none" w:sz="0" w:space="0" w:color="auto"/>
                <w:bottom w:val="none" w:sz="0" w:space="0" w:color="auto"/>
                <w:right w:val="none" w:sz="0" w:space="0" w:color="auto"/>
              </w:divBdr>
              <w:divsChild>
                <w:div w:id="9181336">
                  <w:marLeft w:val="0"/>
                  <w:marRight w:val="0"/>
                  <w:marTop w:val="0"/>
                  <w:marBottom w:val="0"/>
                  <w:divBdr>
                    <w:top w:val="none" w:sz="0" w:space="0" w:color="auto"/>
                    <w:left w:val="none" w:sz="0" w:space="0" w:color="auto"/>
                    <w:bottom w:val="none" w:sz="0" w:space="0" w:color="auto"/>
                    <w:right w:val="none" w:sz="0" w:space="0" w:color="auto"/>
                  </w:divBdr>
                  <w:divsChild>
                    <w:div w:id="9181279">
                      <w:marLeft w:val="0"/>
                      <w:marRight w:val="0"/>
                      <w:marTop w:val="0"/>
                      <w:marBottom w:val="0"/>
                      <w:divBdr>
                        <w:top w:val="none" w:sz="0" w:space="0" w:color="auto"/>
                        <w:left w:val="none" w:sz="0" w:space="0" w:color="auto"/>
                        <w:bottom w:val="none" w:sz="0" w:space="0" w:color="auto"/>
                        <w:right w:val="none" w:sz="0" w:space="0" w:color="auto"/>
                      </w:divBdr>
                      <w:divsChild>
                        <w:div w:id="9181276">
                          <w:marLeft w:val="0"/>
                          <w:marRight w:val="0"/>
                          <w:marTop w:val="0"/>
                          <w:marBottom w:val="0"/>
                          <w:divBdr>
                            <w:top w:val="none" w:sz="0" w:space="0" w:color="auto"/>
                            <w:left w:val="none" w:sz="0" w:space="0" w:color="auto"/>
                            <w:bottom w:val="none" w:sz="0" w:space="0" w:color="auto"/>
                            <w:right w:val="none" w:sz="0" w:space="0" w:color="auto"/>
                          </w:divBdr>
                          <w:divsChild>
                            <w:div w:id="9181366">
                              <w:marLeft w:val="0"/>
                              <w:marRight w:val="0"/>
                              <w:marTop w:val="0"/>
                              <w:marBottom w:val="0"/>
                              <w:divBdr>
                                <w:top w:val="none" w:sz="0" w:space="0" w:color="auto"/>
                                <w:left w:val="none" w:sz="0" w:space="0" w:color="auto"/>
                                <w:bottom w:val="none" w:sz="0" w:space="0" w:color="auto"/>
                                <w:right w:val="none" w:sz="0" w:space="0" w:color="auto"/>
                              </w:divBdr>
                              <w:divsChild>
                                <w:div w:id="9181273">
                                  <w:marLeft w:val="0"/>
                                  <w:marRight w:val="0"/>
                                  <w:marTop w:val="0"/>
                                  <w:marBottom w:val="0"/>
                                  <w:divBdr>
                                    <w:top w:val="none" w:sz="0" w:space="0" w:color="auto"/>
                                    <w:left w:val="none" w:sz="0" w:space="0" w:color="auto"/>
                                    <w:bottom w:val="none" w:sz="0" w:space="0" w:color="auto"/>
                                    <w:right w:val="none" w:sz="0" w:space="0" w:color="auto"/>
                                  </w:divBdr>
                                  <w:divsChild>
                                    <w:div w:id="9181331">
                                      <w:marLeft w:val="0"/>
                                      <w:marRight w:val="0"/>
                                      <w:marTop w:val="0"/>
                                      <w:marBottom w:val="0"/>
                                      <w:divBdr>
                                        <w:top w:val="none" w:sz="0" w:space="0" w:color="auto"/>
                                        <w:left w:val="none" w:sz="0" w:space="0" w:color="auto"/>
                                        <w:bottom w:val="none" w:sz="0" w:space="0" w:color="auto"/>
                                        <w:right w:val="none" w:sz="0" w:space="0" w:color="auto"/>
                                      </w:divBdr>
                                      <w:divsChild>
                                        <w:div w:id="9181246">
                                          <w:marLeft w:val="0"/>
                                          <w:marRight w:val="0"/>
                                          <w:marTop w:val="0"/>
                                          <w:marBottom w:val="0"/>
                                          <w:divBdr>
                                            <w:top w:val="none" w:sz="0" w:space="0" w:color="auto"/>
                                            <w:left w:val="none" w:sz="0" w:space="0" w:color="auto"/>
                                            <w:bottom w:val="none" w:sz="0" w:space="0" w:color="auto"/>
                                            <w:right w:val="none" w:sz="0" w:space="0" w:color="auto"/>
                                          </w:divBdr>
                                          <w:divsChild>
                                            <w:div w:id="9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316">
      <w:marLeft w:val="0"/>
      <w:marRight w:val="0"/>
      <w:marTop w:val="0"/>
      <w:marBottom w:val="0"/>
      <w:divBdr>
        <w:top w:val="none" w:sz="0" w:space="0" w:color="auto"/>
        <w:left w:val="none" w:sz="0" w:space="0" w:color="auto"/>
        <w:bottom w:val="none" w:sz="0" w:space="0" w:color="auto"/>
        <w:right w:val="none" w:sz="0" w:space="0" w:color="auto"/>
      </w:divBdr>
    </w:div>
    <w:div w:id="9181323">
      <w:marLeft w:val="0"/>
      <w:marRight w:val="0"/>
      <w:marTop w:val="0"/>
      <w:marBottom w:val="0"/>
      <w:divBdr>
        <w:top w:val="none" w:sz="0" w:space="0" w:color="auto"/>
        <w:left w:val="none" w:sz="0" w:space="0" w:color="auto"/>
        <w:bottom w:val="none" w:sz="0" w:space="0" w:color="auto"/>
        <w:right w:val="none" w:sz="0" w:space="0" w:color="auto"/>
      </w:divBdr>
      <w:divsChild>
        <w:div w:id="9181281">
          <w:marLeft w:val="0"/>
          <w:marRight w:val="0"/>
          <w:marTop w:val="0"/>
          <w:marBottom w:val="0"/>
          <w:divBdr>
            <w:top w:val="none" w:sz="0" w:space="0" w:color="auto"/>
            <w:left w:val="none" w:sz="0" w:space="0" w:color="auto"/>
            <w:bottom w:val="none" w:sz="0" w:space="0" w:color="auto"/>
            <w:right w:val="none" w:sz="0" w:space="0" w:color="auto"/>
          </w:divBdr>
          <w:divsChild>
            <w:div w:id="9181311">
              <w:marLeft w:val="0"/>
              <w:marRight w:val="0"/>
              <w:marTop w:val="0"/>
              <w:marBottom w:val="0"/>
              <w:divBdr>
                <w:top w:val="none" w:sz="0" w:space="0" w:color="auto"/>
                <w:left w:val="none" w:sz="0" w:space="0" w:color="auto"/>
                <w:bottom w:val="none" w:sz="0" w:space="0" w:color="auto"/>
                <w:right w:val="none" w:sz="0" w:space="0" w:color="auto"/>
              </w:divBdr>
              <w:divsChild>
                <w:div w:id="9181303">
                  <w:marLeft w:val="0"/>
                  <w:marRight w:val="0"/>
                  <w:marTop w:val="0"/>
                  <w:marBottom w:val="0"/>
                  <w:divBdr>
                    <w:top w:val="none" w:sz="0" w:space="0" w:color="auto"/>
                    <w:left w:val="none" w:sz="0" w:space="0" w:color="auto"/>
                    <w:bottom w:val="none" w:sz="0" w:space="0" w:color="auto"/>
                    <w:right w:val="none" w:sz="0" w:space="0" w:color="auto"/>
                  </w:divBdr>
                  <w:divsChild>
                    <w:div w:id="9181233">
                      <w:marLeft w:val="0"/>
                      <w:marRight w:val="0"/>
                      <w:marTop w:val="0"/>
                      <w:marBottom w:val="0"/>
                      <w:divBdr>
                        <w:top w:val="none" w:sz="0" w:space="0" w:color="auto"/>
                        <w:left w:val="none" w:sz="0" w:space="0" w:color="auto"/>
                        <w:bottom w:val="none" w:sz="0" w:space="0" w:color="auto"/>
                        <w:right w:val="none" w:sz="0" w:space="0" w:color="auto"/>
                      </w:divBdr>
                      <w:divsChild>
                        <w:div w:id="9181326">
                          <w:marLeft w:val="0"/>
                          <w:marRight w:val="0"/>
                          <w:marTop w:val="0"/>
                          <w:marBottom w:val="0"/>
                          <w:divBdr>
                            <w:top w:val="none" w:sz="0" w:space="0" w:color="auto"/>
                            <w:left w:val="none" w:sz="0" w:space="0" w:color="auto"/>
                            <w:bottom w:val="none" w:sz="0" w:space="0" w:color="auto"/>
                            <w:right w:val="none" w:sz="0" w:space="0" w:color="auto"/>
                          </w:divBdr>
                          <w:divsChild>
                            <w:div w:id="9181364">
                              <w:marLeft w:val="0"/>
                              <w:marRight w:val="0"/>
                              <w:marTop w:val="0"/>
                              <w:marBottom w:val="0"/>
                              <w:divBdr>
                                <w:top w:val="none" w:sz="0" w:space="0" w:color="auto"/>
                                <w:left w:val="none" w:sz="0" w:space="0" w:color="auto"/>
                                <w:bottom w:val="none" w:sz="0" w:space="0" w:color="auto"/>
                                <w:right w:val="none" w:sz="0" w:space="0" w:color="auto"/>
                              </w:divBdr>
                              <w:divsChild>
                                <w:div w:id="9181248">
                                  <w:marLeft w:val="0"/>
                                  <w:marRight w:val="0"/>
                                  <w:marTop w:val="0"/>
                                  <w:marBottom w:val="0"/>
                                  <w:divBdr>
                                    <w:top w:val="none" w:sz="0" w:space="0" w:color="auto"/>
                                    <w:left w:val="none" w:sz="0" w:space="0" w:color="auto"/>
                                    <w:bottom w:val="none" w:sz="0" w:space="0" w:color="auto"/>
                                    <w:right w:val="none" w:sz="0" w:space="0" w:color="auto"/>
                                  </w:divBdr>
                                  <w:divsChild>
                                    <w:div w:id="9181282">
                                      <w:marLeft w:val="0"/>
                                      <w:marRight w:val="0"/>
                                      <w:marTop w:val="0"/>
                                      <w:marBottom w:val="0"/>
                                      <w:divBdr>
                                        <w:top w:val="none" w:sz="0" w:space="0" w:color="auto"/>
                                        <w:left w:val="none" w:sz="0" w:space="0" w:color="auto"/>
                                        <w:bottom w:val="none" w:sz="0" w:space="0" w:color="auto"/>
                                        <w:right w:val="none" w:sz="0" w:space="0" w:color="auto"/>
                                      </w:divBdr>
                                      <w:divsChild>
                                        <w:div w:id="9181291">
                                          <w:marLeft w:val="0"/>
                                          <w:marRight w:val="0"/>
                                          <w:marTop w:val="0"/>
                                          <w:marBottom w:val="0"/>
                                          <w:divBdr>
                                            <w:top w:val="none" w:sz="0" w:space="0" w:color="auto"/>
                                            <w:left w:val="none" w:sz="0" w:space="0" w:color="auto"/>
                                            <w:bottom w:val="none" w:sz="0" w:space="0" w:color="auto"/>
                                            <w:right w:val="none" w:sz="0" w:space="0" w:color="auto"/>
                                          </w:divBdr>
                                          <w:divsChild>
                                            <w:div w:id="91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332">
      <w:marLeft w:val="0"/>
      <w:marRight w:val="0"/>
      <w:marTop w:val="0"/>
      <w:marBottom w:val="0"/>
      <w:divBdr>
        <w:top w:val="none" w:sz="0" w:space="0" w:color="auto"/>
        <w:left w:val="none" w:sz="0" w:space="0" w:color="auto"/>
        <w:bottom w:val="none" w:sz="0" w:space="0" w:color="auto"/>
        <w:right w:val="none" w:sz="0" w:space="0" w:color="auto"/>
      </w:divBdr>
      <w:divsChild>
        <w:div w:id="9181266">
          <w:marLeft w:val="0"/>
          <w:marRight w:val="0"/>
          <w:marTop w:val="0"/>
          <w:marBottom w:val="0"/>
          <w:divBdr>
            <w:top w:val="none" w:sz="0" w:space="0" w:color="auto"/>
            <w:left w:val="none" w:sz="0" w:space="0" w:color="auto"/>
            <w:bottom w:val="none" w:sz="0" w:space="0" w:color="auto"/>
            <w:right w:val="none" w:sz="0" w:space="0" w:color="auto"/>
          </w:divBdr>
          <w:divsChild>
            <w:div w:id="9181365">
              <w:marLeft w:val="0"/>
              <w:marRight w:val="0"/>
              <w:marTop w:val="0"/>
              <w:marBottom w:val="0"/>
              <w:divBdr>
                <w:top w:val="none" w:sz="0" w:space="0" w:color="auto"/>
                <w:left w:val="none" w:sz="0" w:space="0" w:color="auto"/>
                <w:bottom w:val="none" w:sz="0" w:space="0" w:color="auto"/>
                <w:right w:val="none" w:sz="0" w:space="0" w:color="auto"/>
              </w:divBdr>
              <w:divsChild>
                <w:div w:id="9181352">
                  <w:marLeft w:val="0"/>
                  <w:marRight w:val="0"/>
                  <w:marTop w:val="0"/>
                  <w:marBottom w:val="0"/>
                  <w:divBdr>
                    <w:top w:val="none" w:sz="0" w:space="0" w:color="auto"/>
                    <w:left w:val="none" w:sz="0" w:space="0" w:color="auto"/>
                    <w:bottom w:val="none" w:sz="0" w:space="0" w:color="auto"/>
                    <w:right w:val="none" w:sz="0" w:space="0" w:color="auto"/>
                  </w:divBdr>
                  <w:divsChild>
                    <w:div w:id="9181313">
                      <w:marLeft w:val="0"/>
                      <w:marRight w:val="0"/>
                      <w:marTop w:val="0"/>
                      <w:marBottom w:val="0"/>
                      <w:divBdr>
                        <w:top w:val="none" w:sz="0" w:space="0" w:color="auto"/>
                        <w:left w:val="none" w:sz="0" w:space="0" w:color="auto"/>
                        <w:bottom w:val="none" w:sz="0" w:space="0" w:color="auto"/>
                        <w:right w:val="none" w:sz="0" w:space="0" w:color="auto"/>
                      </w:divBdr>
                      <w:divsChild>
                        <w:div w:id="9181295">
                          <w:marLeft w:val="0"/>
                          <w:marRight w:val="0"/>
                          <w:marTop w:val="0"/>
                          <w:marBottom w:val="0"/>
                          <w:divBdr>
                            <w:top w:val="none" w:sz="0" w:space="0" w:color="auto"/>
                            <w:left w:val="none" w:sz="0" w:space="0" w:color="auto"/>
                            <w:bottom w:val="none" w:sz="0" w:space="0" w:color="auto"/>
                            <w:right w:val="none" w:sz="0" w:space="0" w:color="auto"/>
                          </w:divBdr>
                          <w:divsChild>
                            <w:div w:id="9181361">
                              <w:marLeft w:val="0"/>
                              <w:marRight w:val="0"/>
                              <w:marTop w:val="0"/>
                              <w:marBottom w:val="0"/>
                              <w:divBdr>
                                <w:top w:val="none" w:sz="0" w:space="0" w:color="auto"/>
                                <w:left w:val="none" w:sz="0" w:space="0" w:color="auto"/>
                                <w:bottom w:val="none" w:sz="0" w:space="0" w:color="auto"/>
                                <w:right w:val="none" w:sz="0" w:space="0" w:color="auto"/>
                              </w:divBdr>
                              <w:divsChild>
                                <w:div w:id="9181360">
                                  <w:marLeft w:val="0"/>
                                  <w:marRight w:val="0"/>
                                  <w:marTop w:val="0"/>
                                  <w:marBottom w:val="0"/>
                                  <w:divBdr>
                                    <w:top w:val="none" w:sz="0" w:space="0" w:color="auto"/>
                                    <w:left w:val="none" w:sz="0" w:space="0" w:color="auto"/>
                                    <w:bottom w:val="none" w:sz="0" w:space="0" w:color="auto"/>
                                    <w:right w:val="none" w:sz="0" w:space="0" w:color="auto"/>
                                  </w:divBdr>
                                  <w:divsChild>
                                    <w:div w:id="9181342">
                                      <w:marLeft w:val="0"/>
                                      <w:marRight w:val="0"/>
                                      <w:marTop w:val="0"/>
                                      <w:marBottom w:val="0"/>
                                      <w:divBdr>
                                        <w:top w:val="none" w:sz="0" w:space="0" w:color="auto"/>
                                        <w:left w:val="none" w:sz="0" w:space="0" w:color="auto"/>
                                        <w:bottom w:val="none" w:sz="0" w:space="0" w:color="auto"/>
                                        <w:right w:val="none" w:sz="0" w:space="0" w:color="auto"/>
                                      </w:divBdr>
                                      <w:divsChild>
                                        <w:div w:id="9181285">
                                          <w:marLeft w:val="0"/>
                                          <w:marRight w:val="0"/>
                                          <w:marTop w:val="0"/>
                                          <w:marBottom w:val="0"/>
                                          <w:divBdr>
                                            <w:top w:val="none" w:sz="0" w:space="0" w:color="auto"/>
                                            <w:left w:val="none" w:sz="0" w:space="0" w:color="auto"/>
                                            <w:bottom w:val="none" w:sz="0" w:space="0" w:color="auto"/>
                                            <w:right w:val="none" w:sz="0" w:space="0" w:color="auto"/>
                                          </w:divBdr>
                                          <w:divsChild>
                                            <w:div w:id="9181362">
                                              <w:marLeft w:val="0"/>
                                              <w:marRight w:val="0"/>
                                              <w:marTop w:val="0"/>
                                              <w:marBottom w:val="0"/>
                                              <w:divBdr>
                                                <w:top w:val="none" w:sz="0" w:space="0" w:color="auto"/>
                                                <w:left w:val="none" w:sz="0" w:space="0" w:color="auto"/>
                                                <w:bottom w:val="none" w:sz="0" w:space="0" w:color="auto"/>
                                                <w:right w:val="none" w:sz="0" w:space="0" w:color="auto"/>
                                              </w:divBdr>
                                            </w:div>
                                          </w:divsChild>
                                        </w:div>
                                        <w:div w:id="9181358">
                                          <w:marLeft w:val="0"/>
                                          <w:marRight w:val="0"/>
                                          <w:marTop w:val="120"/>
                                          <w:marBottom w:val="120"/>
                                          <w:divBdr>
                                            <w:top w:val="none" w:sz="0" w:space="0" w:color="auto"/>
                                            <w:left w:val="none" w:sz="0" w:space="0" w:color="auto"/>
                                            <w:bottom w:val="none" w:sz="0" w:space="0" w:color="auto"/>
                                            <w:right w:val="none" w:sz="0" w:space="0" w:color="auto"/>
                                          </w:divBdr>
                                          <w:divsChild>
                                            <w:div w:id="9181267">
                                              <w:marLeft w:val="0"/>
                                              <w:marRight w:val="0"/>
                                              <w:marTop w:val="0"/>
                                              <w:marBottom w:val="0"/>
                                              <w:divBdr>
                                                <w:top w:val="none" w:sz="0" w:space="0" w:color="auto"/>
                                                <w:left w:val="none" w:sz="0" w:space="0" w:color="auto"/>
                                                <w:bottom w:val="none" w:sz="0" w:space="0" w:color="auto"/>
                                                <w:right w:val="none" w:sz="0" w:space="0" w:color="auto"/>
                                              </w:divBdr>
                                              <w:divsChild>
                                                <w:div w:id="9181257">
                                                  <w:marLeft w:val="0"/>
                                                  <w:marRight w:val="0"/>
                                                  <w:marTop w:val="0"/>
                                                  <w:marBottom w:val="0"/>
                                                  <w:divBdr>
                                                    <w:top w:val="none" w:sz="0" w:space="0" w:color="auto"/>
                                                    <w:left w:val="none" w:sz="0" w:space="0" w:color="auto"/>
                                                    <w:bottom w:val="none" w:sz="0" w:space="0" w:color="auto"/>
                                                    <w:right w:val="none" w:sz="0" w:space="0" w:color="auto"/>
                                                  </w:divBdr>
                                                </w:div>
                                              </w:divsChild>
                                            </w:div>
                                            <w:div w:id="9181343">
                                              <w:marLeft w:val="0"/>
                                              <w:marRight w:val="0"/>
                                              <w:marTop w:val="0"/>
                                              <w:marBottom w:val="0"/>
                                              <w:divBdr>
                                                <w:top w:val="none" w:sz="0" w:space="0" w:color="auto"/>
                                                <w:left w:val="none" w:sz="0" w:space="0" w:color="auto"/>
                                                <w:bottom w:val="none" w:sz="0" w:space="0" w:color="auto"/>
                                                <w:right w:val="none" w:sz="0" w:space="0" w:color="auto"/>
                                              </w:divBdr>
                                              <w:divsChild>
                                                <w:div w:id="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1339">
      <w:marLeft w:val="0"/>
      <w:marRight w:val="0"/>
      <w:marTop w:val="0"/>
      <w:marBottom w:val="0"/>
      <w:divBdr>
        <w:top w:val="none" w:sz="0" w:space="0" w:color="auto"/>
        <w:left w:val="none" w:sz="0" w:space="0" w:color="auto"/>
        <w:bottom w:val="none" w:sz="0" w:space="0" w:color="auto"/>
        <w:right w:val="none" w:sz="0" w:space="0" w:color="auto"/>
      </w:divBdr>
      <w:divsChild>
        <w:div w:id="918133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9181346">
      <w:marLeft w:val="0"/>
      <w:marRight w:val="0"/>
      <w:marTop w:val="0"/>
      <w:marBottom w:val="0"/>
      <w:divBdr>
        <w:top w:val="none" w:sz="0" w:space="0" w:color="auto"/>
        <w:left w:val="none" w:sz="0" w:space="0" w:color="auto"/>
        <w:bottom w:val="none" w:sz="0" w:space="0" w:color="auto"/>
        <w:right w:val="none" w:sz="0" w:space="0" w:color="auto"/>
      </w:divBdr>
      <w:divsChild>
        <w:div w:id="9181241">
          <w:marLeft w:val="0"/>
          <w:marRight w:val="0"/>
          <w:marTop w:val="0"/>
          <w:marBottom w:val="0"/>
          <w:divBdr>
            <w:top w:val="none" w:sz="0" w:space="0" w:color="auto"/>
            <w:left w:val="none" w:sz="0" w:space="0" w:color="auto"/>
            <w:bottom w:val="none" w:sz="0" w:space="0" w:color="auto"/>
            <w:right w:val="none" w:sz="0" w:space="0" w:color="auto"/>
          </w:divBdr>
          <w:divsChild>
            <w:div w:id="9181304">
              <w:marLeft w:val="0"/>
              <w:marRight w:val="0"/>
              <w:marTop w:val="0"/>
              <w:marBottom w:val="0"/>
              <w:divBdr>
                <w:top w:val="none" w:sz="0" w:space="0" w:color="auto"/>
                <w:left w:val="none" w:sz="0" w:space="0" w:color="auto"/>
                <w:bottom w:val="none" w:sz="0" w:space="0" w:color="auto"/>
                <w:right w:val="none" w:sz="0" w:space="0" w:color="auto"/>
              </w:divBdr>
              <w:divsChild>
                <w:div w:id="9181236">
                  <w:marLeft w:val="0"/>
                  <w:marRight w:val="0"/>
                  <w:marTop w:val="0"/>
                  <w:marBottom w:val="0"/>
                  <w:divBdr>
                    <w:top w:val="none" w:sz="0" w:space="0" w:color="auto"/>
                    <w:left w:val="none" w:sz="0" w:space="0" w:color="auto"/>
                    <w:bottom w:val="none" w:sz="0" w:space="0" w:color="auto"/>
                    <w:right w:val="none" w:sz="0" w:space="0" w:color="auto"/>
                  </w:divBdr>
                  <w:divsChild>
                    <w:div w:id="9181356">
                      <w:marLeft w:val="0"/>
                      <w:marRight w:val="0"/>
                      <w:marTop w:val="0"/>
                      <w:marBottom w:val="0"/>
                      <w:divBdr>
                        <w:top w:val="none" w:sz="0" w:space="0" w:color="auto"/>
                        <w:left w:val="none" w:sz="0" w:space="0" w:color="auto"/>
                        <w:bottom w:val="none" w:sz="0" w:space="0" w:color="auto"/>
                        <w:right w:val="none" w:sz="0" w:space="0" w:color="auto"/>
                      </w:divBdr>
                      <w:divsChild>
                        <w:div w:id="9181231">
                          <w:marLeft w:val="0"/>
                          <w:marRight w:val="0"/>
                          <w:marTop w:val="0"/>
                          <w:marBottom w:val="0"/>
                          <w:divBdr>
                            <w:top w:val="none" w:sz="0" w:space="0" w:color="auto"/>
                            <w:left w:val="none" w:sz="0" w:space="0" w:color="auto"/>
                            <w:bottom w:val="none" w:sz="0" w:space="0" w:color="auto"/>
                            <w:right w:val="none" w:sz="0" w:space="0" w:color="auto"/>
                          </w:divBdr>
                          <w:divsChild>
                            <w:div w:id="9181274">
                              <w:marLeft w:val="0"/>
                              <w:marRight w:val="0"/>
                              <w:marTop w:val="0"/>
                              <w:marBottom w:val="0"/>
                              <w:divBdr>
                                <w:top w:val="none" w:sz="0" w:space="0" w:color="auto"/>
                                <w:left w:val="none" w:sz="0" w:space="0" w:color="auto"/>
                                <w:bottom w:val="none" w:sz="0" w:space="0" w:color="auto"/>
                                <w:right w:val="none" w:sz="0" w:space="0" w:color="auto"/>
                              </w:divBdr>
                              <w:divsChild>
                                <w:div w:id="9181269">
                                  <w:marLeft w:val="0"/>
                                  <w:marRight w:val="0"/>
                                  <w:marTop w:val="0"/>
                                  <w:marBottom w:val="0"/>
                                  <w:divBdr>
                                    <w:top w:val="none" w:sz="0" w:space="0" w:color="auto"/>
                                    <w:left w:val="none" w:sz="0" w:space="0" w:color="auto"/>
                                    <w:bottom w:val="none" w:sz="0" w:space="0" w:color="auto"/>
                                    <w:right w:val="none" w:sz="0" w:space="0" w:color="auto"/>
                                  </w:divBdr>
                                  <w:divsChild>
                                    <w:div w:id="9181319">
                                      <w:marLeft w:val="0"/>
                                      <w:marRight w:val="0"/>
                                      <w:marTop w:val="0"/>
                                      <w:marBottom w:val="0"/>
                                      <w:divBdr>
                                        <w:top w:val="none" w:sz="0" w:space="0" w:color="auto"/>
                                        <w:left w:val="none" w:sz="0" w:space="0" w:color="auto"/>
                                        <w:bottom w:val="none" w:sz="0" w:space="0" w:color="auto"/>
                                        <w:right w:val="none" w:sz="0" w:space="0" w:color="auto"/>
                                      </w:divBdr>
                                      <w:divsChild>
                                        <w:div w:id="9181347">
                                          <w:marLeft w:val="0"/>
                                          <w:marRight w:val="0"/>
                                          <w:marTop w:val="0"/>
                                          <w:marBottom w:val="0"/>
                                          <w:divBdr>
                                            <w:top w:val="none" w:sz="0" w:space="0" w:color="auto"/>
                                            <w:left w:val="none" w:sz="0" w:space="0" w:color="auto"/>
                                            <w:bottom w:val="none" w:sz="0" w:space="0" w:color="auto"/>
                                            <w:right w:val="none" w:sz="0" w:space="0" w:color="auto"/>
                                          </w:divBdr>
                                          <w:divsChild>
                                            <w:div w:id="91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2060</Words>
  <Characters>11742</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zamarron</cp:lastModifiedBy>
  <cp:revision>3</cp:revision>
  <cp:lastPrinted>2017-11-22T14:31:00Z</cp:lastPrinted>
  <dcterms:created xsi:type="dcterms:W3CDTF">2017-11-21T19:48:00Z</dcterms:created>
  <dcterms:modified xsi:type="dcterms:W3CDTF">2017-11-22T14:31:00Z</dcterms:modified>
</cp:coreProperties>
</file>